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ED" w:rsidRPr="00D717EF" w:rsidRDefault="00E842ED" w:rsidP="00E842ED">
      <w:pPr>
        <w:jc w:val="center"/>
        <w:outlineLvl w:val="0"/>
        <w:rPr>
          <w:b/>
          <w:i/>
          <w:sz w:val="28"/>
          <w:szCs w:val="28"/>
          <w:u w:val="single"/>
        </w:rPr>
      </w:pPr>
      <w:r>
        <w:rPr>
          <w:b/>
          <w:i/>
          <w:sz w:val="28"/>
          <w:szCs w:val="28"/>
          <w:u w:val="single"/>
        </w:rPr>
        <w:t>Protokoll der</w:t>
      </w:r>
      <w:r w:rsidRPr="00D717EF">
        <w:rPr>
          <w:b/>
          <w:i/>
          <w:sz w:val="28"/>
          <w:szCs w:val="28"/>
          <w:u w:val="single"/>
        </w:rPr>
        <w:t xml:space="preserve"> </w:t>
      </w:r>
      <w:r w:rsidR="00C9090C">
        <w:rPr>
          <w:b/>
          <w:i/>
          <w:sz w:val="28"/>
          <w:szCs w:val="28"/>
          <w:u w:val="single"/>
        </w:rPr>
        <w:t>1</w:t>
      </w:r>
      <w:r w:rsidR="00946A7C">
        <w:rPr>
          <w:b/>
          <w:i/>
          <w:sz w:val="28"/>
          <w:szCs w:val="28"/>
          <w:u w:val="single"/>
        </w:rPr>
        <w:t>3</w:t>
      </w:r>
      <w:r w:rsidR="00CC4501">
        <w:rPr>
          <w:b/>
          <w:i/>
          <w:sz w:val="28"/>
          <w:szCs w:val="28"/>
          <w:u w:val="single"/>
        </w:rPr>
        <w:t>. Sitzung der AG Sondergebiet d</w:t>
      </w:r>
      <w:r w:rsidRPr="00D717EF">
        <w:rPr>
          <w:b/>
          <w:i/>
          <w:sz w:val="28"/>
          <w:szCs w:val="28"/>
          <w:u w:val="single"/>
        </w:rPr>
        <w:t>er Gebietskooperation</w:t>
      </w:r>
    </w:p>
    <w:p w:rsidR="00E842ED" w:rsidRDefault="00E842ED" w:rsidP="00E842ED">
      <w:pPr>
        <w:jc w:val="center"/>
        <w:outlineLvl w:val="0"/>
        <w:rPr>
          <w:b/>
          <w:i/>
          <w:sz w:val="28"/>
          <w:szCs w:val="28"/>
          <w:u w:val="single"/>
        </w:rPr>
      </w:pPr>
      <w:r>
        <w:rPr>
          <w:b/>
          <w:i/>
          <w:sz w:val="28"/>
          <w:szCs w:val="28"/>
          <w:u w:val="single"/>
        </w:rPr>
        <w:t>Aue/Lühe - Schwinge</w:t>
      </w:r>
      <w:r w:rsidRPr="00D717EF">
        <w:rPr>
          <w:b/>
          <w:i/>
          <w:sz w:val="28"/>
          <w:szCs w:val="28"/>
          <w:u w:val="single"/>
        </w:rPr>
        <w:t xml:space="preserve"> (GK</w:t>
      </w:r>
      <w:r>
        <w:rPr>
          <w:b/>
          <w:i/>
          <w:sz w:val="28"/>
          <w:szCs w:val="28"/>
          <w:u w:val="single"/>
        </w:rPr>
        <w:t>29</w:t>
      </w:r>
      <w:r w:rsidRPr="00D717EF">
        <w:rPr>
          <w:b/>
          <w:i/>
          <w:sz w:val="28"/>
          <w:szCs w:val="28"/>
          <w:u w:val="single"/>
        </w:rPr>
        <w:t xml:space="preserve">) am </w:t>
      </w:r>
      <w:r w:rsidR="00737BCF">
        <w:rPr>
          <w:b/>
          <w:i/>
          <w:sz w:val="28"/>
          <w:szCs w:val="28"/>
          <w:u w:val="single"/>
        </w:rPr>
        <w:t>1</w:t>
      </w:r>
      <w:r w:rsidR="00946A7C">
        <w:rPr>
          <w:b/>
          <w:i/>
          <w:sz w:val="28"/>
          <w:szCs w:val="28"/>
          <w:u w:val="single"/>
        </w:rPr>
        <w:t>5</w:t>
      </w:r>
      <w:r>
        <w:rPr>
          <w:b/>
          <w:i/>
          <w:sz w:val="28"/>
          <w:szCs w:val="28"/>
          <w:u w:val="single"/>
        </w:rPr>
        <w:t>.</w:t>
      </w:r>
      <w:r w:rsidR="00753EEB">
        <w:rPr>
          <w:b/>
          <w:i/>
          <w:sz w:val="28"/>
          <w:szCs w:val="28"/>
          <w:u w:val="single"/>
        </w:rPr>
        <w:t xml:space="preserve"> </w:t>
      </w:r>
      <w:r w:rsidR="00946A7C">
        <w:rPr>
          <w:b/>
          <w:i/>
          <w:sz w:val="28"/>
          <w:szCs w:val="28"/>
          <w:u w:val="single"/>
        </w:rPr>
        <w:t>Oktober</w:t>
      </w:r>
      <w:r w:rsidR="000B4F3F">
        <w:rPr>
          <w:b/>
          <w:i/>
          <w:sz w:val="28"/>
          <w:szCs w:val="28"/>
          <w:u w:val="single"/>
        </w:rPr>
        <w:t xml:space="preserve"> </w:t>
      </w:r>
      <w:r>
        <w:rPr>
          <w:b/>
          <w:i/>
          <w:sz w:val="28"/>
          <w:szCs w:val="28"/>
          <w:u w:val="single"/>
        </w:rPr>
        <w:t xml:space="preserve"> 201</w:t>
      </w:r>
      <w:r w:rsidR="0079569F">
        <w:rPr>
          <w:b/>
          <w:i/>
          <w:sz w:val="28"/>
          <w:szCs w:val="28"/>
          <w:u w:val="single"/>
        </w:rPr>
        <w:t>4</w:t>
      </w:r>
      <w:r w:rsidRPr="00D717EF">
        <w:rPr>
          <w:b/>
          <w:i/>
          <w:sz w:val="28"/>
          <w:szCs w:val="28"/>
          <w:u w:val="single"/>
        </w:rPr>
        <w:t xml:space="preserve"> </w:t>
      </w:r>
    </w:p>
    <w:p w:rsidR="00E842ED" w:rsidRDefault="00E842ED" w:rsidP="00E842ED">
      <w:pPr>
        <w:outlineLvl w:val="0"/>
        <w:rPr>
          <w:szCs w:val="22"/>
        </w:rPr>
      </w:pPr>
    </w:p>
    <w:p w:rsidR="00CC4501" w:rsidRDefault="001678F6" w:rsidP="00321C3E">
      <w:pPr>
        <w:rPr>
          <w:sz w:val="20"/>
        </w:rPr>
      </w:pPr>
      <w:r>
        <w:rPr>
          <w:sz w:val="20"/>
        </w:rPr>
        <w:t>Sitzungs</w:t>
      </w:r>
      <w:r w:rsidR="00015F3E">
        <w:rPr>
          <w:sz w:val="20"/>
        </w:rPr>
        <w:t xml:space="preserve">ort: </w:t>
      </w:r>
      <w:r w:rsidR="009D414B">
        <w:rPr>
          <w:sz w:val="20"/>
        </w:rPr>
        <w:t>NLWKN Stade</w:t>
      </w:r>
      <w:r w:rsidR="00C24744">
        <w:rPr>
          <w:sz w:val="20"/>
        </w:rPr>
        <w:t xml:space="preserve">                                     </w:t>
      </w:r>
      <w:r w:rsidR="00E842ED" w:rsidRPr="00B67D89">
        <w:rPr>
          <w:sz w:val="20"/>
        </w:rPr>
        <w:t xml:space="preserve">Teilnehmer: </w:t>
      </w:r>
      <w:r w:rsidR="001828A4">
        <w:rPr>
          <w:sz w:val="20"/>
        </w:rPr>
        <w:t>siehe Teilnehmerliste</w:t>
      </w:r>
      <w:r w:rsidR="00A00107">
        <w:rPr>
          <w:sz w:val="20"/>
        </w:rPr>
        <w:t xml:space="preserve">. </w:t>
      </w:r>
    </w:p>
    <w:p w:rsidR="00493865" w:rsidRDefault="00493865" w:rsidP="00321C3E">
      <w:pPr>
        <w:rPr>
          <w:sz w:val="20"/>
        </w:rPr>
      </w:pPr>
    </w:p>
    <w:p w:rsidR="000B4F3F" w:rsidRDefault="008407AC" w:rsidP="00BC2916">
      <w:pPr>
        <w:spacing w:before="120"/>
        <w:rPr>
          <w:sz w:val="20"/>
        </w:rPr>
      </w:pPr>
      <w:r>
        <w:rPr>
          <w:sz w:val="20"/>
        </w:rPr>
        <w:t xml:space="preserve">TOP 1: </w:t>
      </w:r>
      <w:r w:rsidR="00A03415">
        <w:rPr>
          <w:sz w:val="20"/>
        </w:rPr>
        <w:t xml:space="preserve">Um 10 Uhr begrüßt </w:t>
      </w:r>
      <w:r w:rsidR="00543227">
        <w:rPr>
          <w:sz w:val="20"/>
        </w:rPr>
        <w:t xml:space="preserve">Herr </w:t>
      </w:r>
      <w:r w:rsidR="0079569F">
        <w:rPr>
          <w:sz w:val="20"/>
        </w:rPr>
        <w:t xml:space="preserve">Prof. Reincke </w:t>
      </w:r>
      <w:r w:rsidR="00CA281B">
        <w:rPr>
          <w:sz w:val="20"/>
        </w:rPr>
        <w:t>die Anwesende</w:t>
      </w:r>
      <w:r w:rsidR="0079569F">
        <w:rPr>
          <w:sz w:val="20"/>
        </w:rPr>
        <w:t>n</w:t>
      </w:r>
      <w:r w:rsidR="00E94196">
        <w:rPr>
          <w:sz w:val="20"/>
        </w:rPr>
        <w:t xml:space="preserve">, </w:t>
      </w:r>
      <w:r w:rsidR="00946A7C">
        <w:rPr>
          <w:sz w:val="20"/>
        </w:rPr>
        <w:t xml:space="preserve">insbesondere Frau Lecour vom LAVES, und kündigt Herrn </w:t>
      </w:r>
      <w:proofErr w:type="spellStart"/>
      <w:r w:rsidR="00946A7C">
        <w:rPr>
          <w:sz w:val="20"/>
        </w:rPr>
        <w:t>Krummel</w:t>
      </w:r>
      <w:proofErr w:type="spellEnd"/>
      <w:r w:rsidR="00946A7C">
        <w:rPr>
          <w:sz w:val="20"/>
        </w:rPr>
        <w:t xml:space="preserve"> vom </w:t>
      </w:r>
      <w:r w:rsidR="004B5FD7">
        <w:rPr>
          <w:sz w:val="20"/>
        </w:rPr>
        <w:t>Amt für regionale Land</w:t>
      </w:r>
      <w:r w:rsidR="0044056C">
        <w:rPr>
          <w:sz w:val="20"/>
        </w:rPr>
        <w:t>es</w:t>
      </w:r>
      <w:r w:rsidR="004B5FD7">
        <w:rPr>
          <w:sz w:val="20"/>
        </w:rPr>
        <w:t xml:space="preserve">entwicklung </w:t>
      </w:r>
      <w:r w:rsidR="00946A7C">
        <w:rPr>
          <w:sz w:val="20"/>
        </w:rPr>
        <w:t>an, der später hinzukommen wird.</w:t>
      </w:r>
      <w:r w:rsidR="000B4F3F">
        <w:rPr>
          <w:sz w:val="20"/>
        </w:rPr>
        <w:t xml:space="preserve"> </w:t>
      </w:r>
      <w:r w:rsidR="00946A7C">
        <w:rPr>
          <w:sz w:val="20"/>
        </w:rPr>
        <w:t>Die T</w:t>
      </w:r>
      <w:r w:rsidR="00946A7C">
        <w:rPr>
          <w:sz w:val="20"/>
        </w:rPr>
        <w:t>a</w:t>
      </w:r>
      <w:r w:rsidR="00946A7C">
        <w:rPr>
          <w:sz w:val="20"/>
        </w:rPr>
        <w:t>gesordnung (in der Einladung fehlte der TOP Bericht des Beauftragten) und das</w:t>
      </w:r>
      <w:r w:rsidR="00316F51">
        <w:rPr>
          <w:sz w:val="20"/>
        </w:rPr>
        <w:t xml:space="preserve"> P</w:t>
      </w:r>
      <w:r w:rsidR="00E86F08">
        <w:rPr>
          <w:sz w:val="20"/>
        </w:rPr>
        <w:t>rotokoll der vergangenen Sitzung w</w:t>
      </w:r>
      <w:r w:rsidR="00946A7C">
        <w:rPr>
          <w:sz w:val="20"/>
        </w:rPr>
        <w:t>erden</w:t>
      </w:r>
      <w:r w:rsidR="00E86F08">
        <w:rPr>
          <w:sz w:val="20"/>
        </w:rPr>
        <w:t xml:space="preserve"> angenommen.</w:t>
      </w:r>
      <w:r w:rsidR="00946A7C">
        <w:rPr>
          <w:sz w:val="20"/>
        </w:rPr>
        <w:t xml:space="preserve"> Die Vertreter des NML können des Bahnstreiks wegen nicht anreisen. </w:t>
      </w:r>
      <w:r w:rsidR="00E86F08">
        <w:rPr>
          <w:sz w:val="20"/>
        </w:rPr>
        <w:t xml:space="preserve"> </w:t>
      </w:r>
    </w:p>
    <w:p w:rsidR="00E94196" w:rsidRDefault="008407AC" w:rsidP="000B4F3F">
      <w:pPr>
        <w:spacing w:before="120"/>
        <w:rPr>
          <w:sz w:val="20"/>
        </w:rPr>
      </w:pPr>
      <w:r>
        <w:rPr>
          <w:sz w:val="20"/>
        </w:rPr>
        <w:t xml:space="preserve">TOP 2: </w:t>
      </w:r>
      <w:r w:rsidR="00E94196">
        <w:rPr>
          <w:sz w:val="20"/>
        </w:rPr>
        <w:t xml:space="preserve">Herr </w:t>
      </w:r>
      <w:proofErr w:type="spellStart"/>
      <w:r w:rsidR="00E94196">
        <w:rPr>
          <w:sz w:val="20"/>
        </w:rPr>
        <w:t>Lühmann</w:t>
      </w:r>
      <w:proofErr w:type="spellEnd"/>
      <w:r w:rsidR="00E94196">
        <w:rPr>
          <w:sz w:val="20"/>
        </w:rPr>
        <w:t xml:space="preserve"> verliest eine Erklärung des Obstbaus (siehe Anlage </w:t>
      </w:r>
      <w:r w:rsidR="00D06957">
        <w:rPr>
          <w:sz w:val="20"/>
        </w:rPr>
        <w:t>2</w:t>
      </w:r>
      <w:r w:rsidR="00E94196">
        <w:rPr>
          <w:sz w:val="20"/>
        </w:rPr>
        <w:t xml:space="preserve">), der sich nicht genügend in die AG </w:t>
      </w:r>
      <w:r w:rsidR="00645D5B">
        <w:rPr>
          <w:sz w:val="20"/>
        </w:rPr>
        <w:t xml:space="preserve">Sondergebiet </w:t>
      </w:r>
      <w:r w:rsidR="00E94196">
        <w:rPr>
          <w:sz w:val="20"/>
        </w:rPr>
        <w:t>eingebunden fühlt. Der Obstbau bleibt der heutigen Sitzung unangekündigt fern und stellt seine weitere Teilnahme in der AG in Frage. Die anschließende Diskussion zeigt: die Kommunikation inne</w:t>
      </w:r>
      <w:r w:rsidR="00E94196">
        <w:rPr>
          <w:sz w:val="20"/>
        </w:rPr>
        <w:t>r</w:t>
      </w:r>
      <w:r w:rsidR="00E94196">
        <w:rPr>
          <w:sz w:val="20"/>
        </w:rPr>
        <w:t xml:space="preserve">halb der AG wird nicht nur vom Obstbau, sondern </w:t>
      </w:r>
      <w:r w:rsidR="00645D5B">
        <w:rPr>
          <w:sz w:val="20"/>
        </w:rPr>
        <w:t xml:space="preserve">von mehreren Teilnehmern </w:t>
      </w:r>
      <w:r w:rsidR="00E94196">
        <w:rPr>
          <w:sz w:val="20"/>
        </w:rPr>
        <w:t xml:space="preserve">als </w:t>
      </w:r>
      <w:r w:rsidR="00645D5B">
        <w:rPr>
          <w:sz w:val="20"/>
        </w:rPr>
        <w:t>ausbaufähig</w:t>
      </w:r>
      <w:r w:rsidR="00E94196">
        <w:rPr>
          <w:sz w:val="20"/>
        </w:rPr>
        <w:t xml:space="preserve"> empfunden</w:t>
      </w:r>
      <w:r w:rsidR="00645D5B">
        <w:rPr>
          <w:sz w:val="20"/>
        </w:rPr>
        <w:t xml:space="preserve"> - d</w:t>
      </w:r>
      <w:r w:rsidR="00E94196">
        <w:rPr>
          <w:sz w:val="20"/>
        </w:rPr>
        <w:t>ennoch müss</w:t>
      </w:r>
      <w:r w:rsidR="00645D5B">
        <w:rPr>
          <w:sz w:val="20"/>
        </w:rPr>
        <w:t>t</w:t>
      </w:r>
      <w:r w:rsidR="00E94196">
        <w:rPr>
          <w:sz w:val="20"/>
        </w:rPr>
        <w:t xml:space="preserve">en Gespräche in kleineren Kreisen </w:t>
      </w:r>
      <w:r w:rsidR="00645D5B">
        <w:rPr>
          <w:sz w:val="20"/>
        </w:rPr>
        <w:t xml:space="preserve">weiterhin </w:t>
      </w:r>
      <w:r w:rsidR="00E94196">
        <w:rPr>
          <w:sz w:val="20"/>
        </w:rPr>
        <w:t xml:space="preserve">möglich sein, wenn sie der Sache dienen.   </w:t>
      </w:r>
    </w:p>
    <w:p w:rsidR="00645D5B" w:rsidRDefault="00645D5B" w:rsidP="000B4F3F">
      <w:pPr>
        <w:spacing w:before="120"/>
        <w:rPr>
          <w:sz w:val="20"/>
        </w:rPr>
      </w:pPr>
      <w:r>
        <w:rPr>
          <w:sz w:val="20"/>
        </w:rPr>
        <w:t xml:space="preserve">Herr </w:t>
      </w:r>
      <w:proofErr w:type="spellStart"/>
      <w:r>
        <w:rPr>
          <w:sz w:val="20"/>
        </w:rPr>
        <w:t>Lühmann</w:t>
      </w:r>
      <w:proofErr w:type="spellEnd"/>
      <w:r>
        <w:rPr>
          <w:sz w:val="20"/>
        </w:rPr>
        <w:t xml:space="preserve"> berichtet über seine Tätigkeit als Beauftragter</w:t>
      </w:r>
      <w:r w:rsidR="00765D63">
        <w:rPr>
          <w:sz w:val="20"/>
        </w:rPr>
        <w:t xml:space="preserve"> (Anlage </w:t>
      </w:r>
      <w:r w:rsidR="00D06957">
        <w:rPr>
          <w:sz w:val="20"/>
        </w:rPr>
        <w:t>3</w:t>
      </w:r>
      <w:r w:rsidR="00765D63">
        <w:rPr>
          <w:sz w:val="20"/>
        </w:rPr>
        <w:t>)</w:t>
      </w:r>
      <w:r>
        <w:rPr>
          <w:sz w:val="20"/>
        </w:rPr>
        <w:t xml:space="preserve">: </w:t>
      </w:r>
    </w:p>
    <w:p w:rsidR="00645D5B" w:rsidRPr="000D0394" w:rsidRDefault="00645D5B" w:rsidP="000D0394">
      <w:pPr>
        <w:pStyle w:val="Listenabsatz"/>
        <w:numPr>
          <w:ilvl w:val="0"/>
          <w:numId w:val="15"/>
        </w:numPr>
        <w:spacing w:before="120"/>
        <w:rPr>
          <w:rFonts w:ascii="Arial" w:hAnsi="Arial" w:cs="Arial"/>
          <w:sz w:val="20"/>
        </w:rPr>
      </w:pPr>
      <w:r w:rsidRPr="000D0394">
        <w:rPr>
          <w:rFonts w:ascii="Arial" w:hAnsi="Arial" w:cs="Arial"/>
          <w:sz w:val="20"/>
        </w:rPr>
        <w:t>Beregnungsteiche</w:t>
      </w:r>
      <w:r w:rsidR="00765D63" w:rsidRPr="000D0394">
        <w:rPr>
          <w:rFonts w:ascii="Arial" w:hAnsi="Arial" w:cs="Arial"/>
          <w:sz w:val="20"/>
        </w:rPr>
        <w:t xml:space="preserve"> alt und neu</w:t>
      </w:r>
      <w:r w:rsidRPr="000D0394">
        <w:rPr>
          <w:rFonts w:ascii="Arial" w:hAnsi="Arial" w:cs="Arial"/>
          <w:sz w:val="20"/>
        </w:rPr>
        <w:t>: der LK Harburg wird das Verfahren zum Umgang mit Teichbauvorh</w:t>
      </w:r>
      <w:r w:rsidRPr="000D0394">
        <w:rPr>
          <w:rFonts w:ascii="Arial" w:hAnsi="Arial" w:cs="Arial"/>
          <w:sz w:val="20"/>
        </w:rPr>
        <w:t>a</w:t>
      </w:r>
      <w:r w:rsidRPr="000D0394">
        <w:rPr>
          <w:rFonts w:ascii="Arial" w:hAnsi="Arial" w:cs="Arial"/>
          <w:sz w:val="20"/>
        </w:rPr>
        <w:t>ben übernehmen, das LK Stade und Obstbau miteinander entwickelt haben</w:t>
      </w:r>
    </w:p>
    <w:p w:rsidR="00645D5B" w:rsidRPr="000D0394" w:rsidRDefault="00645D5B" w:rsidP="000D0394">
      <w:pPr>
        <w:pStyle w:val="Listenabsatz"/>
        <w:numPr>
          <w:ilvl w:val="0"/>
          <w:numId w:val="15"/>
        </w:numPr>
        <w:spacing w:before="120"/>
        <w:rPr>
          <w:rFonts w:ascii="Arial" w:hAnsi="Arial" w:cs="Arial"/>
          <w:sz w:val="20"/>
        </w:rPr>
      </w:pPr>
      <w:r w:rsidRPr="000D0394">
        <w:rPr>
          <w:rFonts w:ascii="Arial" w:hAnsi="Arial" w:cs="Arial"/>
          <w:sz w:val="20"/>
        </w:rPr>
        <w:t xml:space="preserve">Auswertung der Luftbilder: heute beginnt die mehrtägige Phase der Einsichtnahme bei der OVA und Herr </w:t>
      </w:r>
      <w:proofErr w:type="spellStart"/>
      <w:r w:rsidRPr="000D0394">
        <w:rPr>
          <w:rFonts w:ascii="Arial" w:hAnsi="Arial" w:cs="Arial"/>
          <w:sz w:val="20"/>
        </w:rPr>
        <w:t>Lühmann</w:t>
      </w:r>
      <w:proofErr w:type="spellEnd"/>
      <w:r w:rsidRPr="000D0394">
        <w:rPr>
          <w:rFonts w:ascii="Arial" w:hAnsi="Arial" w:cs="Arial"/>
          <w:sz w:val="20"/>
        </w:rPr>
        <w:t xml:space="preserve"> wird den Obstbauern dabei Hilfestellung leisten </w:t>
      </w:r>
    </w:p>
    <w:p w:rsidR="00645D5B" w:rsidRPr="000D0394" w:rsidRDefault="00645D5B" w:rsidP="000D0394">
      <w:pPr>
        <w:pStyle w:val="Listenabsatz"/>
        <w:numPr>
          <w:ilvl w:val="0"/>
          <w:numId w:val="15"/>
        </w:numPr>
        <w:spacing w:before="120"/>
        <w:rPr>
          <w:rFonts w:ascii="Arial" w:hAnsi="Arial" w:cs="Arial"/>
          <w:sz w:val="20"/>
        </w:rPr>
      </w:pPr>
      <w:r w:rsidRPr="000D0394">
        <w:rPr>
          <w:rFonts w:ascii="Arial" w:hAnsi="Arial" w:cs="Arial"/>
          <w:sz w:val="20"/>
        </w:rPr>
        <w:t xml:space="preserve">Durchgängigkeit:  der Fischbiologe Dr. </w:t>
      </w:r>
      <w:proofErr w:type="spellStart"/>
      <w:r w:rsidRPr="000D0394">
        <w:rPr>
          <w:rFonts w:ascii="Arial" w:hAnsi="Arial" w:cs="Arial"/>
          <w:sz w:val="20"/>
        </w:rPr>
        <w:t>Salva</w:t>
      </w:r>
      <w:proofErr w:type="spellEnd"/>
      <w:r w:rsidRPr="000D0394">
        <w:rPr>
          <w:rFonts w:ascii="Arial" w:hAnsi="Arial" w:cs="Arial"/>
          <w:sz w:val="20"/>
        </w:rPr>
        <w:t xml:space="preserve"> wird Ende Oktober ein Konzept und ein Angebot zum weiteren Vorgehen in Sachen Durchgängigkeit im Pilotprojekt </w:t>
      </w:r>
      <w:proofErr w:type="spellStart"/>
      <w:r w:rsidRPr="000D0394">
        <w:rPr>
          <w:rFonts w:ascii="Arial" w:hAnsi="Arial" w:cs="Arial"/>
          <w:sz w:val="20"/>
        </w:rPr>
        <w:t>Steinkirchener</w:t>
      </w:r>
      <w:proofErr w:type="spellEnd"/>
      <w:r w:rsidRPr="000D0394">
        <w:rPr>
          <w:rFonts w:ascii="Arial" w:hAnsi="Arial" w:cs="Arial"/>
          <w:sz w:val="20"/>
        </w:rPr>
        <w:t xml:space="preserve"> Neuwettern vorlegen </w:t>
      </w:r>
    </w:p>
    <w:p w:rsidR="00765D63" w:rsidRPr="000D0394" w:rsidRDefault="00765D63" w:rsidP="000D0394">
      <w:pPr>
        <w:pStyle w:val="Listenabsatz"/>
        <w:numPr>
          <w:ilvl w:val="0"/>
          <w:numId w:val="15"/>
        </w:numPr>
        <w:spacing w:before="120"/>
        <w:rPr>
          <w:rFonts w:ascii="Arial" w:hAnsi="Arial" w:cs="Arial"/>
          <w:sz w:val="20"/>
        </w:rPr>
      </w:pPr>
      <w:r w:rsidRPr="000D0394">
        <w:rPr>
          <w:rFonts w:ascii="Arial" w:hAnsi="Arial" w:cs="Arial"/>
          <w:sz w:val="20"/>
        </w:rPr>
        <w:t xml:space="preserve">Landschaftspflegeverband: trotz mehrmaliger Kontaktaufnahme mit Herrn König </w:t>
      </w:r>
      <w:r w:rsidR="00DF383E">
        <w:rPr>
          <w:rFonts w:ascii="Arial" w:hAnsi="Arial" w:cs="Arial"/>
          <w:sz w:val="20"/>
        </w:rPr>
        <w:t xml:space="preserve">erhielt </w:t>
      </w:r>
      <w:r w:rsidRPr="000D0394">
        <w:rPr>
          <w:rFonts w:ascii="Arial" w:hAnsi="Arial" w:cs="Arial"/>
          <w:sz w:val="20"/>
        </w:rPr>
        <w:t xml:space="preserve">Herr </w:t>
      </w:r>
      <w:proofErr w:type="spellStart"/>
      <w:r w:rsidRPr="000D0394">
        <w:rPr>
          <w:rFonts w:ascii="Arial" w:hAnsi="Arial" w:cs="Arial"/>
          <w:sz w:val="20"/>
        </w:rPr>
        <w:t>Lü</w:t>
      </w:r>
      <w:r w:rsidRPr="000D0394">
        <w:rPr>
          <w:rFonts w:ascii="Arial" w:hAnsi="Arial" w:cs="Arial"/>
          <w:sz w:val="20"/>
        </w:rPr>
        <w:t>h</w:t>
      </w:r>
      <w:r w:rsidRPr="000D0394">
        <w:rPr>
          <w:rFonts w:ascii="Arial" w:hAnsi="Arial" w:cs="Arial"/>
          <w:sz w:val="20"/>
        </w:rPr>
        <w:t>mann</w:t>
      </w:r>
      <w:proofErr w:type="spellEnd"/>
      <w:r w:rsidRPr="000D0394">
        <w:rPr>
          <w:rFonts w:ascii="Arial" w:hAnsi="Arial" w:cs="Arial"/>
          <w:sz w:val="20"/>
        </w:rPr>
        <w:t xml:space="preserve"> bisher keine sachdienlichen Informationen zur Gründung und Gestaltung eines solchen Verbands</w:t>
      </w:r>
    </w:p>
    <w:p w:rsidR="005443E1" w:rsidRDefault="00B7166C" w:rsidP="000B4F3F">
      <w:pPr>
        <w:spacing w:before="120"/>
        <w:rPr>
          <w:sz w:val="20"/>
        </w:rPr>
      </w:pPr>
      <w:r>
        <w:rPr>
          <w:sz w:val="20"/>
        </w:rPr>
        <w:t xml:space="preserve">Herr </w:t>
      </w:r>
      <w:proofErr w:type="spellStart"/>
      <w:r>
        <w:rPr>
          <w:sz w:val="20"/>
        </w:rPr>
        <w:t>Tamke</w:t>
      </w:r>
      <w:proofErr w:type="spellEnd"/>
      <w:r>
        <w:rPr>
          <w:sz w:val="20"/>
        </w:rPr>
        <w:t xml:space="preserve"> berichtet</w:t>
      </w:r>
      <w:r w:rsidR="00765D63">
        <w:rPr>
          <w:sz w:val="20"/>
        </w:rPr>
        <w:t>, dass i</w:t>
      </w:r>
      <w:r w:rsidR="00F2115A">
        <w:rPr>
          <w:sz w:val="20"/>
        </w:rPr>
        <w:t>m</w:t>
      </w:r>
      <w:r w:rsidR="00765D63">
        <w:rPr>
          <w:sz w:val="20"/>
        </w:rPr>
        <w:t xml:space="preserve"> Hamburg</w:t>
      </w:r>
      <w:r w:rsidR="00F2115A">
        <w:rPr>
          <w:sz w:val="20"/>
        </w:rPr>
        <w:t xml:space="preserve">er Alten Land </w:t>
      </w:r>
      <w:r w:rsidR="00765D63">
        <w:rPr>
          <w:sz w:val="20"/>
        </w:rPr>
        <w:t>zwar schon ein Fischbiologe „unterwegs war“</w:t>
      </w:r>
      <w:r>
        <w:rPr>
          <w:sz w:val="20"/>
        </w:rPr>
        <w:t xml:space="preserve">, </w:t>
      </w:r>
      <w:r w:rsidR="00765D63">
        <w:rPr>
          <w:sz w:val="20"/>
        </w:rPr>
        <w:t>man aber weder seinen Namen kenne, noch seinen Be</w:t>
      </w:r>
      <w:r>
        <w:rPr>
          <w:sz w:val="20"/>
        </w:rPr>
        <w:t>richt</w:t>
      </w:r>
      <w:r w:rsidR="00765D63">
        <w:rPr>
          <w:sz w:val="20"/>
        </w:rPr>
        <w:t xml:space="preserve"> auftun könne. Informationen hierüber könne man en</w:t>
      </w:r>
      <w:r w:rsidR="00765D63">
        <w:rPr>
          <w:sz w:val="20"/>
        </w:rPr>
        <w:t>t</w:t>
      </w:r>
      <w:r w:rsidR="00765D63">
        <w:rPr>
          <w:sz w:val="20"/>
        </w:rPr>
        <w:t xml:space="preserve">weder bei der REGE oder der BSU (Herr </w:t>
      </w:r>
      <w:proofErr w:type="spellStart"/>
      <w:r w:rsidR="00765D63">
        <w:rPr>
          <w:sz w:val="20"/>
        </w:rPr>
        <w:t>Gaumert</w:t>
      </w:r>
      <w:proofErr w:type="spellEnd"/>
      <w:r w:rsidR="00765D63">
        <w:rPr>
          <w:sz w:val="20"/>
        </w:rPr>
        <w:t xml:space="preserve">) erfragen, vermutet Herr Prof. Reincke. Das Protokoll soll </w:t>
      </w:r>
      <w:r w:rsidR="005443E1">
        <w:rPr>
          <w:sz w:val="20"/>
        </w:rPr>
        <w:t>die</w:t>
      </w:r>
      <w:r w:rsidR="00765D63">
        <w:rPr>
          <w:sz w:val="20"/>
        </w:rPr>
        <w:t xml:space="preserve"> Quellenangabe liefern, schlägt</w:t>
      </w:r>
      <w:r w:rsidR="00FF1ADA">
        <w:rPr>
          <w:sz w:val="20"/>
        </w:rPr>
        <w:t xml:space="preserve"> Herr </w:t>
      </w:r>
      <w:proofErr w:type="spellStart"/>
      <w:r w:rsidR="00FF1ADA">
        <w:rPr>
          <w:sz w:val="20"/>
        </w:rPr>
        <w:t>Uhlenhaut</w:t>
      </w:r>
      <w:proofErr w:type="spellEnd"/>
      <w:r w:rsidR="00FF1ADA">
        <w:rPr>
          <w:sz w:val="20"/>
        </w:rPr>
        <w:t xml:space="preserve"> vor</w:t>
      </w:r>
      <w:r w:rsidR="00765D63">
        <w:rPr>
          <w:sz w:val="20"/>
        </w:rPr>
        <w:t xml:space="preserve"> </w:t>
      </w:r>
      <w:r w:rsidR="00FF1ADA">
        <w:rPr>
          <w:sz w:val="20"/>
        </w:rPr>
        <w:t xml:space="preserve">[Anmerkung der Protokollantin: </w:t>
      </w:r>
      <w:proofErr w:type="spellStart"/>
      <w:r w:rsidR="001D6984">
        <w:rPr>
          <w:sz w:val="20"/>
        </w:rPr>
        <w:t>limnobios</w:t>
      </w:r>
      <w:proofErr w:type="spellEnd"/>
      <w:r w:rsidR="001D6984">
        <w:rPr>
          <w:sz w:val="20"/>
        </w:rPr>
        <w:t>, Zusamme</w:t>
      </w:r>
      <w:r w:rsidR="001D6984">
        <w:rPr>
          <w:sz w:val="20"/>
        </w:rPr>
        <w:t>n</w:t>
      </w:r>
      <w:r w:rsidR="001D6984">
        <w:rPr>
          <w:sz w:val="20"/>
        </w:rPr>
        <w:t>fassender Überblick über das Bearbeitungsgebiet „</w:t>
      </w:r>
      <w:proofErr w:type="spellStart"/>
      <w:r w:rsidR="001D6984">
        <w:rPr>
          <w:sz w:val="20"/>
        </w:rPr>
        <w:t>Moorburger</w:t>
      </w:r>
      <w:proofErr w:type="spellEnd"/>
      <w:r w:rsidR="001D6984">
        <w:rPr>
          <w:sz w:val="20"/>
        </w:rPr>
        <w:t xml:space="preserve"> Landscheide“, </w:t>
      </w:r>
      <w:proofErr w:type="spellStart"/>
      <w:r w:rsidR="001D6984">
        <w:rPr>
          <w:sz w:val="20"/>
        </w:rPr>
        <w:t>Fischkundliche</w:t>
      </w:r>
      <w:proofErr w:type="spellEnd"/>
      <w:r w:rsidR="001D6984">
        <w:rPr>
          <w:sz w:val="20"/>
        </w:rPr>
        <w:t xml:space="preserve"> Untersuchungen und ökologische Bewertung der Fischfauna gemäß EG-Wasserrahmenrichtlinie, </w:t>
      </w:r>
      <w:proofErr w:type="spellStart"/>
      <w:r w:rsidR="001D6984">
        <w:rPr>
          <w:sz w:val="20"/>
        </w:rPr>
        <w:t>Köthel</w:t>
      </w:r>
      <w:proofErr w:type="spellEnd"/>
      <w:r w:rsidR="001D6984">
        <w:rPr>
          <w:sz w:val="20"/>
        </w:rPr>
        <w:t xml:space="preserve"> 2008</w:t>
      </w:r>
      <w:r w:rsidR="00FF1ADA">
        <w:rPr>
          <w:sz w:val="20"/>
        </w:rPr>
        <w:t xml:space="preserve">]. </w:t>
      </w:r>
    </w:p>
    <w:p w:rsidR="005443E1" w:rsidRDefault="005443E1" w:rsidP="000B4F3F">
      <w:pPr>
        <w:spacing w:before="120"/>
        <w:rPr>
          <w:sz w:val="20"/>
        </w:rPr>
      </w:pPr>
      <w:r>
        <w:rPr>
          <w:sz w:val="20"/>
        </w:rPr>
        <w:t xml:space="preserve">TOP 3: zu diesem Punkt wollte der Vertreter des ML vortragen, der jedoch des Bahnstreiks wegen kurzfristig abgesagt hat. </w:t>
      </w:r>
      <w:r w:rsidR="00D06957">
        <w:rPr>
          <w:sz w:val="20"/>
        </w:rPr>
        <w:t>So</w:t>
      </w:r>
      <w:r w:rsidR="00D933DB">
        <w:rPr>
          <w:sz w:val="20"/>
        </w:rPr>
        <w:t xml:space="preserve"> bittet </w:t>
      </w:r>
      <w:r>
        <w:rPr>
          <w:sz w:val="20"/>
        </w:rPr>
        <w:t xml:space="preserve">Herr Prof. Reincke Herrn Smidt (Fa. </w:t>
      </w:r>
      <w:proofErr w:type="spellStart"/>
      <w:r>
        <w:rPr>
          <w:sz w:val="20"/>
        </w:rPr>
        <w:t>Grontmij</w:t>
      </w:r>
      <w:proofErr w:type="spellEnd"/>
      <w:r>
        <w:rPr>
          <w:sz w:val="20"/>
        </w:rPr>
        <w:t>) um die Erläuterung der dort besproch</w:t>
      </w:r>
      <w:r>
        <w:rPr>
          <w:sz w:val="20"/>
        </w:rPr>
        <w:t>e</w:t>
      </w:r>
      <w:r>
        <w:rPr>
          <w:sz w:val="20"/>
        </w:rPr>
        <w:t xml:space="preserve">nen </w:t>
      </w:r>
      <w:r w:rsidR="00D933DB">
        <w:rPr>
          <w:sz w:val="20"/>
        </w:rPr>
        <w:t>Themen</w:t>
      </w:r>
      <w:r>
        <w:rPr>
          <w:sz w:val="20"/>
        </w:rPr>
        <w:t xml:space="preserve">.  </w:t>
      </w:r>
    </w:p>
    <w:p w:rsidR="00ED104E" w:rsidRDefault="00F2115A" w:rsidP="000B4F3F">
      <w:pPr>
        <w:spacing w:before="120"/>
        <w:rPr>
          <w:sz w:val="20"/>
        </w:rPr>
      </w:pPr>
      <w:r>
        <w:rPr>
          <w:sz w:val="20"/>
        </w:rPr>
        <w:t xml:space="preserve">Herr Smidt: </w:t>
      </w:r>
      <w:r w:rsidR="00996752">
        <w:rPr>
          <w:sz w:val="20"/>
        </w:rPr>
        <w:t xml:space="preserve">am 03.09. fand ein Termin in ganz kleiner Runde beim BMEL statt, auf dem </w:t>
      </w:r>
      <w:r w:rsidR="00693A68">
        <w:rPr>
          <w:sz w:val="20"/>
        </w:rPr>
        <w:t xml:space="preserve">für den 24.09. ein </w:t>
      </w:r>
      <w:r w:rsidR="00996752">
        <w:rPr>
          <w:sz w:val="20"/>
        </w:rPr>
        <w:t xml:space="preserve">Fachgespräch verabredet wurde. </w:t>
      </w:r>
      <w:r>
        <w:rPr>
          <w:sz w:val="20"/>
        </w:rPr>
        <w:t>Seit der GMP zum Bestandteil der Sondergebiets-Verordnung erklärt wurde, achten die Bundesbehörden verstärkt auf seine Inhalte. Hauptkritikpunkte: die Risikobewertung und die Ma</w:t>
      </w:r>
      <w:r>
        <w:rPr>
          <w:sz w:val="20"/>
        </w:rPr>
        <w:t>ß</w:t>
      </w:r>
      <w:r>
        <w:rPr>
          <w:sz w:val="20"/>
        </w:rPr>
        <w:t>nahmen bez</w:t>
      </w:r>
      <w:r w:rsidR="00ED104E">
        <w:rPr>
          <w:sz w:val="20"/>
        </w:rPr>
        <w:t>ögen</w:t>
      </w:r>
      <w:r>
        <w:rPr>
          <w:sz w:val="20"/>
        </w:rPr>
        <w:t xml:space="preserve"> sich nicht in ausreichendem Maß auf das Pflanzenschutzrecht,</w:t>
      </w:r>
      <w:r w:rsidR="00ED104E">
        <w:rPr>
          <w:sz w:val="20"/>
        </w:rPr>
        <w:t xml:space="preserve"> </w:t>
      </w:r>
      <w:r>
        <w:rPr>
          <w:sz w:val="20"/>
        </w:rPr>
        <w:t xml:space="preserve">die </w:t>
      </w:r>
      <w:proofErr w:type="spellStart"/>
      <w:r>
        <w:rPr>
          <w:sz w:val="20"/>
        </w:rPr>
        <w:t>Refugialgewässer</w:t>
      </w:r>
      <w:proofErr w:type="spellEnd"/>
      <w:r>
        <w:rPr>
          <w:sz w:val="20"/>
        </w:rPr>
        <w:t xml:space="preserve"> s</w:t>
      </w:r>
      <w:r w:rsidR="00ED104E">
        <w:rPr>
          <w:sz w:val="20"/>
        </w:rPr>
        <w:t>eien ni</w:t>
      </w:r>
      <w:r>
        <w:rPr>
          <w:sz w:val="20"/>
        </w:rPr>
        <w:t xml:space="preserve">cht ausreichend beschrieben. </w:t>
      </w:r>
      <w:r w:rsidR="00ED104E">
        <w:rPr>
          <w:sz w:val="20"/>
        </w:rPr>
        <w:t>Wie man die vorhandene Risikobeschreibung auf wissenschaftlicher Basis nachbessern könne, soll</w:t>
      </w:r>
      <w:r w:rsidR="00693A68">
        <w:rPr>
          <w:sz w:val="20"/>
        </w:rPr>
        <w:t xml:space="preserve"> auf einem </w:t>
      </w:r>
      <w:r w:rsidR="00ED104E">
        <w:rPr>
          <w:sz w:val="20"/>
        </w:rPr>
        <w:t>Arbeits</w:t>
      </w:r>
      <w:r w:rsidR="00693A68">
        <w:rPr>
          <w:sz w:val="20"/>
        </w:rPr>
        <w:t>t</w:t>
      </w:r>
      <w:r w:rsidR="00ED104E">
        <w:rPr>
          <w:sz w:val="20"/>
        </w:rPr>
        <w:t xml:space="preserve">reffen </w:t>
      </w:r>
      <w:r w:rsidR="00C16550">
        <w:rPr>
          <w:sz w:val="20"/>
        </w:rPr>
        <w:t>besprochen werden [</w:t>
      </w:r>
      <w:r w:rsidR="00693A68">
        <w:rPr>
          <w:sz w:val="20"/>
        </w:rPr>
        <w:t>im Nachgang einigte man sich auf den 23.10.</w:t>
      </w:r>
      <w:r w:rsidR="00C16550">
        <w:rPr>
          <w:sz w:val="20"/>
        </w:rPr>
        <w:t xml:space="preserve">]. </w:t>
      </w:r>
      <w:r w:rsidR="00ED104E">
        <w:rPr>
          <w:sz w:val="20"/>
        </w:rPr>
        <w:t>Herr Smidt wünscht sich die Rückkehr des Obstbaus in die AG. Er befürchtet Probleme für die zeitl</w:t>
      </w:r>
      <w:r w:rsidR="00ED104E">
        <w:rPr>
          <w:sz w:val="20"/>
        </w:rPr>
        <w:t>i</w:t>
      </w:r>
      <w:r w:rsidR="00ED104E">
        <w:rPr>
          <w:sz w:val="20"/>
        </w:rPr>
        <w:t xml:space="preserve">che und inhaltliche Abarbeitung bis Februar 2015. </w:t>
      </w:r>
    </w:p>
    <w:p w:rsidR="00ED104E" w:rsidRDefault="00DF23CC" w:rsidP="00ED104E">
      <w:pPr>
        <w:spacing w:before="120"/>
        <w:rPr>
          <w:sz w:val="20"/>
        </w:rPr>
      </w:pPr>
      <w:r>
        <w:rPr>
          <w:sz w:val="20"/>
        </w:rPr>
        <w:t xml:space="preserve">Herr Gertz schließt sich </w:t>
      </w:r>
      <w:r w:rsidR="00C16550">
        <w:rPr>
          <w:sz w:val="20"/>
        </w:rPr>
        <w:t xml:space="preserve">Herrn Smidts Ausführungen </w:t>
      </w:r>
      <w:r>
        <w:rPr>
          <w:sz w:val="20"/>
        </w:rPr>
        <w:t xml:space="preserve">an und erklärt mit Blick auf den Termin beim JKI am 23.10.: die Länder treiben das Vorhaben auf jeden Fall mit großem Ernst weiter voran!  </w:t>
      </w:r>
      <w:r w:rsidR="00ED104E">
        <w:rPr>
          <w:sz w:val="20"/>
        </w:rPr>
        <w:t>Auch er sieht die No</w:t>
      </w:r>
      <w:r w:rsidR="00ED104E">
        <w:rPr>
          <w:sz w:val="20"/>
        </w:rPr>
        <w:t>t</w:t>
      </w:r>
      <w:r w:rsidR="00ED104E">
        <w:rPr>
          <w:sz w:val="20"/>
        </w:rPr>
        <w:t>wendigkeit eines sehr straffen Zeitplans. Bis Ende September wollte das BMEL den Ländern den bearbeit</w:t>
      </w:r>
      <w:r w:rsidR="00ED104E">
        <w:rPr>
          <w:sz w:val="20"/>
        </w:rPr>
        <w:t>e</w:t>
      </w:r>
      <w:r w:rsidR="00ED104E">
        <w:rPr>
          <w:sz w:val="20"/>
        </w:rPr>
        <w:t xml:space="preserve">ten VO-Entwurf zur Kenntnis geben und die Umweltverbände beteiligen; beides sei noch nicht geschehen, </w:t>
      </w:r>
      <w:r w:rsidR="00693A68">
        <w:rPr>
          <w:sz w:val="20"/>
        </w:rPr>
        <w:t>b</w:t>
      </w:r>
      <w:r w:rsidR="00693A68">
        <w:rPr>
          <w:sz w:val="20"/>
        </w:rPr>
        <w:t>e</w:t>
      </w:r>
      <w:r w:rsidR="00693A68">
        <w:rPr>
          <w:sz w:val="20"/>
        </w:rPr>
        <w:t>mängelt</w:t>
      </w:r>
      <w:r w:rsidR="00ED104E">
        <w:rPr>
          <w:sz w:val="20"/>
        </w:rPr>
        <w:t xml:space="preserve"> Herr Gertz. Auch der Umgang mit Verstößen gegen die VO sei noch ung</w:t>
      </w:r>
      <w:r w:rsidR="00ED104E">
        <w:rPr>
          <w:sz w:val="20"/>
        </w:rPr>
        <w:t>e</w:t>
      </w:r>
      <w:r w:rsidR="00ED104E">
        <w:rPr>
          <w:sz w:val="20"/>
        </w:rPr>
        <w:t>klärt.</w:t>
      </w:r>
      <w:r w:rsidR="00DF383E">
        <w:rPr>
          <w:sz w:val="20"/>
        </w:rPr>
        <w:t xml:space="preserve"> </w:t>
      </w:r>
      <w:r>
        <w:rPr>
          <w:sz w:val="20"/>
        </w:rPr>
        <w:t xml:space="preserve">Fest stehe jedoch nach wie vor: Die Bundesbehörden </w:t>
      </w:r>
      <w:r w:rsidR="00800C44">
        <w:rPr>
          <w:sz w:val="20"/>
        </w:rPr>
        <w:t xml:space="preserve">stimmen </w:t>
      </w:r>
      <w:r>
        <w:rPr>
          <w:sz w:val="20"/>
        </w:rPr>
        <w:t>der Matrix grundsätzlich zu</w:t>
      </w:r>
      <w:r w:rsidR="00800C44">
        <w:rPr>
          <w:sz w:val="20"/>
        </w:rPr>
        <w:t xml:space="preserve"> und halten </w:t>
      </w:r>
      <w:r>
        <w:rPr>
          <w:sz w:val="20"/>
        </w:rPr>
        <w:t>Ausgesta</w:t>
      </w:r>
      <w:r>
        <w:rPr>
          <w:sz w:val="20"/>
        </w:rPr>
        <w:t>l</w:t>
      </w:r>
      <w:r>
        <w:rPr>
          <w:sz w:val="20"/>
        </w:rPr>
        <w:t xml:space="preserve">tung </w:t>
      </w:r>
      <w:r w:rsidR="00800C44">
        <w:rPr>
          <w:sz w:val="20"/>
        </w:rPr>
        <w:t>für eine</w:t>
      </w:r>
      <w:r>
        <w:rPr>
          <w:sz w:val="20"/>
        </w:rPr>
        <w:t xml:space="preserve"> Angelegenheit der Länder. Die neuen Forderungen der Bundesbehörden zu diesem Zei</w:t>
      </w:r>
      <w:r>
        <w:rPr>
          <w:sz w:val="20"/>
        </w:rPr>
        <w:t>t</w:t>
      </w:r>
      <w:r>
        <w:rPr>
          <w:sz w:val="20"/>
        </w:rPr>
        <w:t xml:space="preserve">punkt </w:t>
      </w:r>
      <w:r w:rsidR="00C16550">
        <w:rPr>
          <w:sz w:val="20"/>
        </w:rPr>
        <w:t>emp</w:t>
      </w:r>
      <w:r>
        <w:rPr>
          <w:sz w:val="20"/>
        </w:rPr>
        <w:t xml:space="preserve">findet </w:t>
      </w:r>
      <w:r w:rsidR="00C16550">
        <w:rPr>
          <w:sz w:val="20"/>
        </w:rPr>
        <w:t>Herr Gertz</w:t>
      </w:r>
      <w:r>
        <w:rPr>
          <w:sz w:val="20"/>
        </w:rPr>
        <w:t xml:space="preserve"> </w:t>
      </w:r>
      <w:r w:rsidR="00C16550">
        <w:rPr>
          <w:sz w:val="20"/>
        </w:rPr>
        <w:t>als zu weitgehend</w:t>
      </w:r>
      <w:r>
        <w:rPr>
          <w:sz w:val="20"/>
        </w:rPr>
        <w:t xml:space="preserve">.  </w:t>
      </w:r>
    </w:p>
    <w:p w:rsidR="00CE4147" w:rsidRDefault="00CE4147" w:rsidP="00CE4147">
      <w:pPr>
        <w:spacing w:before="120"/>
        <w:rPr>
          <w:sz w:val="20"/>
        </w:rPr>
      </w:pPr>
      <w:r>
        <w:rPr>
          <w:sz w:val="20"/>
        </w:rPr>
        <w:lastRenderedPageBreak/>
        <w:t xml:space="preserve">Frau Dippel </w:t>
      </w:r>
      <w:r w:rsidR="00DF383E">
        <w:rPr>
          <w:sz w:val="20"/>
        </w:rPr>
        <w:t xml:space="preserve">hat Verständnis für </w:t>
      </w:r>
      <w:r>
        <w:rPr>
          <w:sz w:val="20"/>
        </w:rPr>
        <w:t xml:space="preserve">die Kritik der Bundesbehörden, auch ihr sind viele Formulierungen des GMP bisher zu schwammig. </w:t>
      </w:r>
      <w:r w:rsidR="00800C44">
        <w:rPr>
          <w:sz w:val="20"/>
        </w:rPr>
        <w:t xml:space="preserve">Nach Ansicht von Herrn </w:t>
      </w:r>
      <w:proofErr w:type="spellStart"/>
      <w:r w:rsidR="00800C44">
        <w:rPr>
          <w:sz w:val="20"/>
        </w:rPr>
        <w:t>Uhlenhaut</w:t>
      </w:r>
      <w:proofErr w:type="spellEnd"/>
      <w:r w:rsidR="00800C44">
        <w:rPr>
          <w:sz w:val="20"/>
        </w:rPr>
        <w:t xml:space="preserve"> müssen die Umweltverbände zum Treffen am 23.10. ei</w:t>
      </w:r>
      <w:r w:rsidR="00800C44">
        <w:rPr>
          <w:sz w:val="20"/>
        </w:rPr>
        <w:t>n</w:t>
      </w:r>
      <w:r w:rsidR="00800C44">
        <w:rPr>
          <w:sz w:val="20"/>
        </w:rPr>
        <w:t>geladen werden.</w:t>
      </w:r>
    </w:p>
    <w:p w:rsidR="0090697F" w:rsidRDefault="0090697F" w:rsidP="00ED104E">
      <w:pPr>
        <w:spacing w:before="120"/>
        <w:rPr>
          <w:sz w:val="20"/>
        </w:rPr>
      </w:pPr>
      <w:r>
        <w:rPr>
          <w:sz w:val="20"/>
        </w:rPr>
        <w:t>Herr Dr. Klopp</w:t>
      </w:r>
      <w:r w:rsidRPr="0090697F">
        <w:rPr>
          <w:sz w:val="20"/>
        </w:rPr>
        <w:t xml:space="preserve"> </w:t>
      </w:r>
      <w:r>
        <w:rPr>
          <w:sz w:val="20"/>
        </w:rPr>
        <w:t>kommentiert</w:t>
      </w:r>
      <w:r w:rsidRPr="0090697F">
        <w:rPr>
          <w:sz w:val="20"/>
        </w:rPr>
        <w:t xml:space="preserve"> </w:t>
      </w:r>
      <w:r>
        <w:rPr>
          <w:sz w:val="20"/>
        </w:rPr>
        <w:t xml:space="preserve">Herrn Smidts Ausführungen: das </w:t>
      </w:r>
      <w:proofErr w:type="spellStart"/>
      <w:r>
        <w:rPr>
          <w:sz w:val="20"/>
        </w:rPr>
        <w:t>Zeitziel</w:t>
      </w:r>
      <w:proofErr w:type="spellEnd"/>
      <w:r>
        <w:rPr>
          <w:sz w:val="20"/>
        </w:rPr>
        <w:t xml:space="preserve"> </w:t>
      </w:r>
      <w:r w:rsidR="00DF383E">
        <w:rPr>
          <w:sz w:val="20"/>
        </w:rPr>
        <w:t>sei</w:t>
      </w:r>
      <w:r>
        <w:rPr>
          <w:sz w:val="20"/>
        </w:rPr>
        <w:t xml:space="preserve"> überhaupt nicht einzuhalten, die Erklärung der Obstbauern </w:t>
      </w:r>
      <w:r w:rsidR="00DF383E">
        <w:rPr>
          <w:sz w:val="20"/>
        </w:rPr>
        <w:t>sei</w:t>
      </w:r>
      <w:r>
        <w:rPr>
          <w:sz w:val="20"/>
        </w:rPr>
        <w:t xml:space="preserve"> als Weckruf zu verstehen! </w:t>
      </w:r>
      <w:r w:rsidR="00D06957">
        <w:rPr>
          <w:sz w:val="20"/>
        </w:rPr>
        <w:t xml:space="preserve">Den Prozess behindern </w:t>
      </w:r>
      <w:r>
        <w:rPr>
          <w:sz w:val="20"/>
        </w:rPr>
        <w:t>strukturelle Probleme, die K</w:t>
      </w:r>
      <w:r>
        <w:rPr>
          <w:sz w:val="20"/>
        </w:rPr>
        <w:t>o</w:t>
      </w:r>
      <w:r>
        <w:rPr>
          <w:sz w:val="20"/>
        </w:rPr>
        <w:t>ordination von oben fehl</w:t>
      </w:r>
      <w:r w:rsidR="00DF383E">
        <w:rPr>
          <w:sz w:val="20"/>
        </w:rPr>
        <w:t>e</w:t>
      </w:r>
      <w:r>
        <w:rPr>
          <w:sz w:val="20"/>
        </w:rPr>
        <w:t xml:space="preserve">. </w:t>
      </w:r>
    </w:p>
    <w:p w:rsidR="00CE4147" w:rsidRDefault="00CE4147" w:rsidP="00ED104E">
      <w:pPr>
        <w:spacing w:before="120"/>
        <w:rPr>
          <w:sz w:val="20"/>
        </w:rPr>
      </w:pPr>
      <w:r>
        <w:rPr>
          <w:sz w:val="20"/>
        </w:rPr>
        <w:t>Herr Smidt hat bereits ein erstes Angebot zur Überarbeitung des GMP vorgelegt, kann aber ohne die Rüc</w:t>
      </w:r>
      <w:r>
        <w:rPr>
          <w:sz w:val="20"/>
        </w:rPr>
        <w:t>k</w:t>
      </w:r>
      <w:r>
        <w:rPr>
          <w:sz w:val="20"/>
        </w:rPr>
        <w:t xml:space="preserve">meldungen der Ministerien (MU und ML, BWVI hat schon Stellung genommen) nicht weiterarbeiten.  </w:t>
      </w:r>
    </w:p>
    <w:p w:rsidR="00CE4147" w:rsidRDefault="00CE4147" w:rsidP="00ED104E">
      <w:pPr>
        <w:spacing w:before="120"/>
        <w:rPr>
          <w:sz w:val="20"/>
        </w:rPr>
      </w:pPr>
      <w:r w:rsidRPr="00C16550">
        <w:rPr>
          <w:sz w:val="20"/>
          <w:u w:val="single"/>
        </w:rPr>
        <w:t>Stellungnahme der AG Sondergebiet</w:t>
      </w:r>
      <w:r>
        <w:rPr>
          <w:sz w:val="20"/>
        </w:rPr>
        <w:t xml:space="preserve">: die AG arbeitet </w:t>
      </w:r>
      <w:r w:rsidR="00C16550">
        <w:rPr>
          <w:sz w:val="20"/>
        </w:rPr>
        <w:t xml:space="preserve">weiterhin ihre </w:t>
      </w:r>
      <w:r>
        <w:rPr>
          <w:sz w:val="20"/>
        </w:rPr>
        <w:t xml:space="preserve">festen Vorgaben </w:t>
      </w:r>
      <w:r w:rsidR="00C16550">
        <w:rPr>
          <w:sz w:val="20"/>
        </w:rPr>
        <w:t>gemäß Erlass MU 09.04.2013 ab</w:t>
      </w:r>
      <w:r>
        <w:rPr>
          <w:sz w:val="20"/>
        </w:rPr>
        <w:t xml:space="preserve">, ein Neuanfang ist zu diesem Zeitpunkt nicht mehr möglich. </w:t>
      </w:r>
    </w:p>
    <w:p w:rsidR="00DF23CC" w:rsidRDefault="0090697F" w:rsidP="00ED104E">
      <w:pPr>
        <w:spacing w:before="120"/>
        <w:rPr>
          <w:sz w:val="20"/>
        </w:rPr>
      </w:pPr>
      <w:r>
        <w:rPr>
          <w:sz w:val="20"/>
        </w:rPr>
        <w:t xml:space="preserve">Chemisches </w:t>
      </w:r>
      <w:r w:rsidR="00383E34">
        <w:rPr>
          <w:sz w:val="20"/>
        </w:rPr>
        <w:t xml:space="preserve">Monitoring: </w:t>
      </w:r>
      <w:r>
        <w:rPr>
          <w:sz w:val="20"/>
        </w:rPr>
        <w:t xml:space="preserve">Herr </w:t>
      </w:r>
      <w:proofErr w:type="spellStart"/>
      <w:r w:rsidR="00383E34">
        <w:rPr>
          <w:sz w:val="20"/>
        </w:rPr>
        <w:t>Tamke</w:t>
      </w:r>
      <w:proofErr w:type="spellEnd"/>
      <w:r w:rsidR="00383E34">
        <w:rPr>
          <w:sz w:val="20"/>
        </w:rPr>
        <w:t xml:space="preserve"> bekommt </w:t>
      </w:r>
      <w:r>
        <w:rPr>
          <w:sz w:val="20"/>
        </w:rPr>
        <w:t>als H</w:t>
      </w:r>
      <w:r w:rsidR="008E0EF4">
        <w:rPr>
          <w:sz w:val="20"/>
        </w:rPr>
        <w:t>auptentwässe</w:t>
      </w:r>
      <w:r w:rsidR="00DF383E">
        <w:rPr>
          <w:sz w:val="20"/>
        </w:rPr>
        <w:t>r</w:t>
      </w:r>
      <w:r w:rsidR="008E0EF4">
        <w:rPr>
          <w:sz w:val="20"/>
        </w:rPr>
        <w:t>ungsverband</w:t>
      </w:r>
      <w:r>
        <w:rPr>
          <w:sz w:val="20"/>
        </w:rPr>
        <w:t xml:space="preserve"> </w:t>
      </w:r>
      <w:r w:rsidR="00383E34">
        <w:rPr>
          <w:sz w:val="20"/>
        </w:rPr>
        <w:t>2x jährlich Untersuchungse</w:t>
      </w:r>
      <w:r w:rsidR="00383E34">
        <w:rPr>
          <w:sz w:val="20"/>
        </w:rPr>
        <w:t>r</w:t>
      </w:r>
      <w:r w:rsidR="00383E34">
        <w:rPr>
          <w:sz w:val="20"/>
        </w:rPr>
        <w:t xml:space="preserve">gebnisse von der BSU, </w:t>
      </w:r>
      <w:r w:rsidR="00FF1ADA">
        <w:rPr>
          <w:sz w:val="20"/>
        </w:rPr>
        <w:t xml:space="preserve">vermisst </w:t>
      </w:r>
      <w:r w:rsidR="00383E34">
        <w:rPr>
          <w:sz w:val="20"/>
        </w:rPr>
        <w:t>aber eine</w:t>
      </w:r>
      <w:r w:rsidR="00981A79">
        <w:rPr>
          <w:sz w:val="20"/>
        </w:rPr>
        <w:t xml:space="preserve"> fachliche Unterstützung in der Frage</w:t>
      </w:r>
      <w:r w:rsidR="00383E34">
        <w:rPr>
          <w:sz w:val="20"/>
        </w:rPr>
        <w:t>, welche der gefundenen Sto</w:t>
      </w:r>
      <w:r w:rsidR="00383E34">
        <w:rPr>
          <w:sz w:val="20"/>
        </w:rPr>
        <w:t>f</w:t>
      </w:r>
      <w:r w:rsidR="00383E34">
        <w:rPr>
          <w:sz w:val="20"/>
        </w:rPr>
        <w:t>fe dem Obstbau zuzurechnen sind</w:t>
      </w:r>
      <w:r w:rsidR="00FF1ADA">
        <w:rPr>
          <w:sz w:val="20"/>
        </w:rPr>
        <w:t xml:space="preserve"> (da es ja neben dem Obstbau weitere Quellen wie </w:t>
      </w:r>
      <w:r w:rsidR="00383E34">
        <w:rPr>
          <w:sz w:val="20"/>
        </w:rPr>
        <w:t>z. B. Kleingärten, Schlick</w:t>
      </w:r>
      <w:r w:rsidR="00981A79">
        <w:rPr>
          <w:sz w:val="20"/>
        </w:rPr>
        <w:t>deponie</w:t>
      </w:r>
      <w:r w:rsidR="00383E34">
        <w:rPr>
          <w:sz w:val="20"/>
        </w:rPr>
        <w:t>, Straßenablauf</w:t>
      </w:r>
      <w:r w:rsidR="00FF1ADA">
        <w:rPr>
          <w:sz w:val="20"/>
        </w:rPr>
        <w:t xml:space="preserve"> gibt</w:t>
      </w:r>
      <w:r w:rsidR="00383E34">
        <w:rPr>
          <w:sz w:val="20"/>
        </w:rPr>
        <w:t xml:space="preserve">). </w:t>
      </w:r>
    </w:p>
    <w:p w:rsidR="00D933DB" w:rsidRDefault="00D933DB" w:rsidP="000B4F3F">
      <w:pPr>
        <w:spacing w:before="120"/>
        <w:rPr>
          <w:sz w:val="20"/>
        </w:rPr>
      </w:pPr>
    </w:p>
    <w:p w:rsidR="00645D5B" w:rsidRDefault="00CD0984" w:rsidP="000B4F3F">
      <w:pPr>
        <w:spacing w:before="120"/>
        <w:rPr>
          <w:sz w:val="20"/>
        </w:rPr>
      </w:pPr>
      <w:r>
        <w:rPr>
          <w:sz w:val="20"/>
        </w:rPr>
        <w:t xml:space="preserve">TOP 4: Frau Ochmann führt kurz in das Thema Durchgängigkeit im Alten Land ein, genaueres trägt Frau Lecour (Dezernat für Binnenfischerei des LAVES) vor, Ihr Vortrag ist dem Protokoll als Anlage </w:t>
      </w:r>
      <w:r w:rsidR="00D06957">
        <w:rPr>
          <w:sz w:val="20"/>
        </w:rPr>
        <w:t>5</w:t>
      </w:r>
      <w:r>
        <w:rPr>
          <w:sz w:val="20"/>
        </w:rPr>
        <w:t xml:space="preserve"> beigefügt. </w:t>
      </w:r>
      <w:r w:rsidR="00765D63">
        <w:rPr>
          <w:sz w:val="20"/>
        </w:rPr>
        <w:t xml:space="preserve"> </w:t>
      </w:r>
      <w:r w:rsidR="008270A8">
        <w:rPr>
          <w:sz w:val="20"/>
        </w:rPr>
        <w:t>Sie weist auf Nutzungskonflikte und offene Fragen hin: wie definiert man die Durchgängigkeit eines Nicht-Fließgewässers? Für welche Arten macht Vernetzung überhaupt</w:t>
      </w:r>
      <w:r w:rsidR="00800C44">
        <w:rPr>
          <w:sz w:val="20"/>
        </w:rPr>
        <w:t xml:space="preserve"> </w:t>
      </w:r>
      <w:r w:rsidR="008270A8">
        <w:rPr>
          <w:sz w:val="20"/>
        </w:rPr>
        <w:t xml:space="preserve">Sinn? </w:t>
      </w:r>
      <w:r w:rsidR="00EC758D">
        <w:rPr>
          <w:sz w:val="20"/>
        </w:rPr>
        <w:t xml:space="preserve">Wie ist das Kosten-Nutzen-Verhältnis? </w:t>
      </w:r>
      <w:r w:rsidR="008270A8">
        <w:rPr>
          <w:sz w:val="20"/>
        </w:rPr>
        <w:t>Auf jeden Fall müsse weiteren Betrachtungen eine Bestandsaufnahme der Fische (HH hat diese ja offenbar schon, siehe oben) und der Wanderungshindernisse vorangehen. In NI gab es zu dieser Frage noch kein offizielles Monitoring, es liegen nur Elektrobefischungen von Angelvereinen (z. T. sehr alt) vor. Sol</w:t>
      </w:r>
      <w:r w:rsidR="008270A8">
        <w:rPr>
          <w:sz w:val="20"/>
        </w:rPr>
        <w:t>l</w:t>
      </w:r>
      <w:r w:rsidR="008270A8">
        <w:rPr>
          <w:sz w:val="20"/>
        </w:rPr>
        <w:t xml:space="preserve">ten Rote-Liste-Arten gefunden werden, so müsse für deren Erhaltung (z. B. durch </w:t>
      </w:r>
      <w:proofErr w:type="spellStart"/>
      <w:r w:rsidR="008270A8">
        <w:rPr>
          <w:sz w:val="20"/>
        </w:rPr>
        <w:t>angepaßte</w:t>
      </w:r>
      <w:proofErr w:type="spellEnd"/>
      <w:r w:rsidR="008270A8">
        <w:rPr>
          <w:sz w:val="20"/>
        </w:rPr>
        <w:t xml:space="preserve"> Unterhaltung) gesorgt werden. Fachliche Mindestanforderungen an Rohre: kein Tunneleffekt, Substratanbindung, ausre</w:t>
      </w:r>
      <w:r w:rsidR="008270A8">
        <w:rPr>
          <w:sz w:val="20"/>
        </w:rPr>
        <w:t>i</w:t>
      </w:r>
      <w:r w:rsidR="008270A8">
        <w:rPr>
          <w:sz w:val="20"/>
        </w:rPr>
        <w:t xml:space="preserve">chender Wasserstand, regelmäßige Unterhaltung. Fachliche Mindestanforderungen an Hubschütze: Sohle mit Substrat, je höher es gezogen wird, desto besser – lieber ein schmaleres Hubschütz bauen und dieses dann höher ziehen. Die Anbindung an die Elbe ist sehr wichtig, je näher ein fragliches Gewässer der Elbe ist, desto wertvoller wäre seine durchgängige Anbindung.  </w:t>
      </w:r>
      <w:r w:rsidR="00EC758D">
        <w:rPr>
          <w:sz w:val="20"/>
        </w:rPr>
        <w:t xml:space="preserve">Frau Lecour regt an, nach anfänglicher Bestandsaufnahme zunächst in einem Teilgebiet des Pilotprojekts </w:t>
      </w:r>
      <w:proofErr w:type="spellStart"/>
      <w:r w:rsidR="00EC758D">
        <w:rPr>
          <w:sz w:val="20"/>
        </w:rPr>
        <w:t>Steinkirchener</w:t>
      </w:r>
      <w:proofErr w:type="spellEnd"/>
      <w:r w:rsidR="00EC758D">
        <w:rPr>
          <w:sz w:val="20"/>
        </w:rPr>
        <w:t xml:space="preserve"> Neuwettern die Durchgängigkeit zu verbessern und dies mit </w:t>
      </w:r>
      <w:r w:rsidR="00800C44">
        <w:rPr>
          <w:sz w:val="20"/>
        </w:rPr>
        <w:t xml:space="preserve">einem </w:t>
      </w:r>
      <w:proofErr w:type="spellStart"/>
      <w:r w:rsidR="00800C44">
        <w:rPr>
          <w:sz w:val="20"/>
        </w:rPr>
        <w:t>Erfolgsm</w:t>
      </w:r>
      <w:r w:rsidR="00EC758D">
        <w:rPr>
          <w:sz w:val="20"/>
        </w:rPr>
        <w:t>onitoring</w:t>
      </w:r>
      <w:proofErr w:type="spellEnd"/>
      <w:r w:rsidR="00EC758D">
        <w:rPr>
          <w:sz w:val="20"/>
        </w:rPr>
        <w:t xml:space="preserve"> zu begleiten. </w:t>
      </w:r>
    </w:p>
    <w:p w:rsidR="00EC758D" w:rsidRDefault="00800C44" w:rsidP="000B4F3F">
      <w:pPr>
        <w:spacing w:before="120"/>
        <w:rPr>
          <w:sz w:val="20"/>
        </w:rPr>
      </w:pPr>
      <w:r>
        <w:rPr>
          <w:sz w:val="20"/>
        </w:rPr>
        <w:t>F</w:t>
      </w:r>
      <w:r w:rsidR="00EC758D">
        <w:rPr>
          <w:sz w:val="20"/>
        </w:rPr>
        <w:t>ür die WRRL sind die Altländer Gewässer ihrer kleinen Einzugsgebiete wegen nicht prioritär</w:t>
      </w:r>
      <w:r>
        <w:rPr>
          <w:sz w:val="20"/>
        </w:rPr>
        <w:t>, eine Finanzi</w:t>
      </w:r>
      <w:r>
        <w:rPr>
          <w:sz w:val="20"/>
        </w:rPr>
        <w:t>e</w:t>
      </w:r>
      <w:r>
        <w:rPr>
          <w:sz w:val="20"/>
        </w:rPr>
        <w:t>rung schwierig</w:t>
      </w:r>
      <w:r w:rsidR="00EC758D">
        <w:rPr>
          <w:sz w:val="20"/>
        </w:rPr>
        <w:t xml:space="preserve">. Ob nicht die Umweltverbände eine Startfinanzierung in Gang bringen könnten, fragt Herr Prof. Reincke, z. B. indem sie sich an die Stiftung Lebensraum Elbe wenden. </w:t>
      </w:r>
    </w:p>
    <w:p w:rsidR="00157CF5" w:rsidRDefault="00EC758D" w:rsidP="000B4F3F">
      <w:pPr>
        <w:spacing w:before="120"/>
        <w:rPr>
          <w:sz w:val="20"/>
        </w:rPr>
      </w:pPr>
      <w:r>
        <w:rPr>
          <w:sz w:val="20"/>
        </w:rPr>
        <w:t xml:space="preserve">TOP 5:  Herr </w:t>
      </w:r>
      <w:proofErr w:type="spellStart"/>
      <w:r>
        <w:rPr>
          <w:sz w:val="20"/>
        </w:rPr>
        <w:t>Dierking</w:t>
      </w:r>
      <w:proofErr w:type="spellEnd"/>
      <w:r>
        <w:rPr>
          <w:sz w:val="20"/>
        </w:rPr>
        <w:t xml:space="preserve"> möchte seine Ergebnisse lieber erst den Auftraggebern auf dem nächsten Termin zur </w:t>
      </w:r>
      <w:proofErr w:type="spellStart"/>
      <w:r>
        <w:rPr>
          <w:sz w:val="20"/>
        </w:rPr>
        <w:t>Steinkirchener</w:t>
      </w:r>
      <w:proofErr w:type="spellEnd"/>
      <w:r>
        <w:rPr>
          <w:sz w:val="20"/>
        </w:rPr>
        <w:t xml:space="preserve"> Neuwettern vorstellen, fas</w:t>
      </w:r>
      <w:r w:rsidR="00A8193B">
        <w:rPr>
          <w:sz w:val="20"/>
        </w:rPr>
        <w:t>s</w:t>
      </w:r>
      <w:r>
        <w:rPr>
          <w:sz w:val="20"/>
        </w:rPr>
        <w:t>t sich deshalb heut sehr kurz</w:t>
      </w:r>
      <w:r w:rsidR="00A8193B">
        <w:rPr>
          <w:sz w:val="20"/>
        </w:rPr>
        <w:t>:</w:t>
      </w:r>
      <w:r>
        <w:rPr>
          <w:sz w:val="20"/>
        </w:rPr>
        <w:t xml:space="preserve"> </w:t>
      </w:r>
      <w:r w:rsidR="00157CF5">
        <w:rPr>
          <w:sz w:val="20"/>
        </w:rPr>
        <w:t>Er fand mehr wasserführende Gr</w:t>
      </w:r>
      <w:r w:rsidR="00157CF5">
        <w:rPr>
          <w:sz w:val="20"/>
        </w:rPr>
        <w:t>ä</w:t>
      </w:r>
      <w:r w:rsidR="00157CF5">
        <w:rPr>
          <w:sz w:val="20"/>
        </w:rPr>
        <w:t>ben als bestandserfasst sind</w:t>
      </w:r>
      <w:r w:rsidR="003062BB">
        <w:rPr>
          <w:sz w:val="20"/>
        </w:rPr>
        <w:t xml:space="preserve"> </w:t>
      </w:r>
      <w:r w:rsidR="003062BB" w:rsidRPr="00DF383E">
        <w:rPr>
          <w:sz w:val="20"/>
        </w:rPr>
        <w:t>[Nachtrag Ochmann: Die Bestandserfassung ist n</w:t>
      </w:r>
      <w:r w:rsidR="00DF383E">
        <w:rPr>
          <w:sz w:val="20"/>
        </w:rPr>
        <w:t>achträglich</w:t>
      </w:r>
      <w:r w:rsidR="003062BB" w:rsidRPr="00DF383E">
        <w:rPr>
          <w:sz w:val="20"/>
        </w:rPr>
        <w:t xml:space="preserve"> überarbeitet wo</w:t>
      </w:r>
      <w:r w:rsidR="003062BB" w:rsidRPr="00DF383E">
        <w:rPr>
          <w:sz w:val="20"/>
        </w:rPr>
        <w:t>r</w:t>
      </w:r>
      <w:r w:rsidR="003062BB" w:rsidRPr="00DF383E">
        <w:rPr>
          <w:sz w:val="20"/>
        </w:rPr>
        <w:t xml:space="preserve">den, eventuell hat Herr </w:t>
      </w:r>
      <w:proofErr w:type="spellStart"/>
      <w:r w:rsidR="003062BB" w:rsidRPr="00DF383E">
        <w:rPr>
          <w:sz w:val="20"/>
        </w:rPr>
        <w:t>Dierking</w:t>
      </w:r>
      <w:proofErr w:type="spellEnd"/>
      <w:r w:rsidR="003062BB" w:rsidRPr="00DF383E">
        <w:rPr>
          <w:sz w:val="20"/>
        </w:rPr>
        <w:t xml:space="preserve"> </w:t>
      </w:r>
      <w:r w:rsidR="00DF383E">
        <w:rPr>
          <w:sz w:val="20"/>
        </w:rPr>
        <w:t>nicht die aktuellen Karten zur Verfügung gehabt</w:t>
      </w:r>
      <w:r w:rsidR="003062BB" w:rsidRPr="00DF383E">
        <w:rPr>
          <w:sz w:val="20"/>
        </w:rPr>
        <w:t>]</w:t>
      </w:r>
      <w:r w:rsidR="00157CF5" w:rsidRPr="00DF383E">
        <w:rPr>
          <w:sz w:val="20"/>
        </w:rPr>
        <w:t>.</w:t>
      </w:r>
      <w:r w:rsidR="00157CF5">
        <w:rPr>
          <w:sz w:val="20"/>
        </w:rPr>
        <w:t xml:space="preserve"> In den 60 untersuc</w:t>
      </w:r>
      <w:r w:rsidR="00157CF5">
        <w:rPr>
          <w:sz w:val="20"/>
        </w:rPr>
        <w:t>h</w:t>
      </w:r>
      <w:r w:rsidR="00157CF5">
        <w:rPr>
          <w:sz w:val="20"/>
        </w:rPr>
        <w:t>ten Teichen gibt es Amphibien. Es gibt in den Gewässern trotz der Nutzung Erdkröten und Teichfr</w:t>
      </w:r>
      <w:r w:rsidR="00157CF5">
        <w:rPr>
          <w:sz w:val="20"/>
        </w:rPr>
        <w:t>ö</w:t>
      </w:r>
      <w:r w:rsidR="00157CF5">
        <w:rPr>
          <w:sz w:val="20"/>
        </w:rPr>
        <w:t xml:space="preserve">sche und dort, wo es ökologische Säume gibt, leben Molche. </w:t>
      </w:r>
    </w:p>
    <w:p w:rsidR="00157CF5" w:rsidRDefault="00157CF5" w:rsidP="00157CF5">
      <w:pPr>
        <w:spacing w:before="120"/>
        <w:rPr>
          <w:sz w:val="20"/>
        </w:rPr>
      </w:pPr>
      <w:r>
        <w:rPr>
          <w:sz w:val="20"/>
        </w:rPr>
        <w:t xml:space="preserve">Herr </w:t>
      </w:r>
      <w:proofErr w:type="spellStart"/>
      <w:r>
        <w:rPr>
          <w:sz w:val="20"/>
        </w:rPr>
        <w:t>Dierking</w:t>
      </w:r>
      <w:proofErr w:type="spellEnd"/>
      <w:r>
        <w:rPr>
          <w:sz w:val="20"/>
        </w:rPr>
        <w:t xml:space="preserve"> bewertet die Gräben nach einem ähnlichen Schema wie es in Hamburg üblich ist. I</w:t>
      </w:r>
      <w:r w:rsidR="00A8193B">
        <w:rPr>
          <w:sz w:val="20"/>
        </w:rPr>
        <w:t>m</w:t>
      </w:r>
      <w:r>
        <w:rPr>
          <w:sz w:val="20"/>
        </w:rPr>
        <w:t xml:space="preserve"> </w:t>
      </w:r>
      <w:proofErr w:type="spellStart"/>
      <w:r>
        <w:rPr>
          <w:sz w:val="20"/>
        </w:rPr>
        <w:t>Wetter</w:t>
      </w:r>
      <w:r>
        <w:rPr>
          <w:sz w:val="20"/>
        </w:rPr>
        <w:t>n</w:t>
      </w:r>
      <w:r>
        <w:rPr>
          <w:sz w:val="20"/>
        </w:rPr>
        <w:t>dorf</w:t>
      </w:r>
      <w:r w:rsidR="00A8193B">
        <w:rPr>
          <w:sz w:val="20"/>
        </w:rPr>
        <w:t>er</w:t>
      </w:r>
      <w:proofErr w:type="spellEnd"/>
      <w:r w:rsidR="00A8193B">
        <w:rPr>
          <w:sz w:val="20"/>
        </w:rPr>
        <w:t xml:space="preserve"> Verband </w:t>
      </w:r>
      <w:r>
        <w:rPr>
          <w:sz w:val="20"/>
        </w:rPr>
        <w:t xml:space="preserve"> haben die Gräben überwiegend die Wertstufe 3 (</w:t>
      </w:r>
      <w:proofErr w:type="spellStart"/>
      <w:r>
        <w:rPr>
          <w:sz w:val="20"/>
        </w:rPr>
        <w:t>Röhrichtgraben</w:t>
      </w:r>
      <w:proofErr w:type="spellEnd"/>
      <w:r>
        <w:rPr>
          <w:sz w:val="20"/>
        </w:rPr>
        <w:t xml:space="preserve">), weniger als ¼ der Gräben sind schlechter eingestuft. Von 29 Teichen weisen 16 schon eine gute ökologische Struktur auf, nur </w:t>
      </w:r>
      <w:r w:rsidR="00914355">
        <w:rPr>
          <w:sz w:val="20"/>
        </w:rPr>
        <w:t xml:space="preserve">4 wurden als strukturell schlecht bewertet. </w:t>
      </w:r>
      <w:r>
        <w:rPr>
          <w:sz w:val="20"/>
        </w:rPr>
        <w:t>I</w:t>
      </w:r>
      <w:r w:rsidR="00A8193B">
        <w:rPr>
          <w:sz w:val="20"/>
        </w:rPr>
        <w:t>m</w:t>
      </w:r>
      <w:r>
        <w:rPr>
          <w:sz w:val="20"/>
        </w:rPr>
        <w:t xml:space="preserve"> </w:t>
      </w:r>
      <w:proofErr w:type="spellStart"/>
      <w:r>
        <w:rPr>
          <w:sz w:val="20"/>
        </w:rPr>
        <w:t>Guderhandviertel</w:t>
      </w:r>
      <w:r w:rsidR="00A8193B">
        <w:rPr>
          <w:sz w:val="20"/>
        </w:rPr>
        <w:t>er</w:t>
      </w:r>
      <w:proofErr w:type="spellEnd"/>
      <w:r w:rsidR="00A8193B">
        <w:rPr>
          <w:sz w:val="20"/>
        </w:rPr>
        <w:t xml:space="preserve"> Verband</w:t>
      </w:r>
      <w:r>
        <w:rPr>
          <w:sz w:val="20"/>
        </w:rPr>
        <w:t xml:space="preserve"> sind etwa 20% der Gräben in den Wertst</w:t>
      </w:r>
      <w:r>
        <w:rPr>
          <w:sz w:val="20"/>
        </w:rPr>
        <w:t>u</w:t>
      </w:r>
      <w:r>
        <w:rPr>
          <w:sz w:val="20"/>
        </w:rPr>
        <w:t xml:space="preserve">fen 3 und 4. Von 30 Teichen weisen 13 schon eine sehr gute ökologische Struktur auf, nur 3 </w:t>
      </w:r>
      <w:r w:rsidR="00914355">
        <w:rPr>
          <w:sz w:val="20"/>
        </w:rPr>
        <w:t>fielen als strukt</w:t>
      </w:r>
      <w:r w:rsidR="00914355">
        <w:rPr>
          <w:sz w:val="20"/>
        </w:rPr>
        <w:t>u</w:t>
      </w:r>
      <w:r w:rsidR="00914355">
        <w:rPr>
          <w:sz w:val="20"/>
        </w:rPr>
        <w:t xml:space="preserve">rell schlecht auf. </w:t>
      </w:r>
      <w:r>
        <w:rPr>
          <w:sz w:val="20"/>
        </w:rPr>
        <w:t xml:space="preserve"> </w:t>
      </w:r>
    </w:p>
    <w:p w:rsidR="00A8193B" w:rsidRDefault="00A8193B" w:rsidP="00157CF5">
      <w:pPr>
        <w:spacing w:before="120"/>
        <w:rPr>
          <w:sz w:val="20"/>
        </w:rPr>
      </w:pPr>
      <w:r>
        <w:rPr>
          <w:sz w:val="20"/>
        </w:rPr>
        <w:t xml:space="preserve">Den Bericht wird Herr </w:t>
      </w:r>
      <w:proofErr w:type="spellStart"/>
      <w:r>
        <w:rPr>
          <w:sz w:val="20"/>
        </w:rPr>
        <w:t>Dierking</w:t>
      </w:r>
      <w:proofErr w:type="spellEnd"/>
      <w:r>
        <w:rPr>
          <w:sz w:val="20"/>
        </w:rPr>
        <w:t xml:space="preserve"> in Kürze vorlegen (nach dem Termin am 28.10.). Er wird darin die niedersäc</w:t>
      </w:r>
      <w:r>
        <w:rPr>
          <w:sz w:val="20"/>
        </w:rPr>
        <w:t>h</w:t>
      </w:r>
      <w:r>
        <w:rPr>
          <w:sz w:val="20"/>
        </w:rPr>
        <w:t xml:space="preserve">sischen mit den Hamburger Verhältnissen –z. B. hinsichtlich der Vielfalt- vergleichen. Herr </w:t>
      </w:r>
      <w:proofErr w:type="spellStart"/>
      <w:r>
        <w:rPr>
          <w:sz w:val="20"/>
        </w:rPr>
        <w:t>Lühmann</w:t>
      </w:r>
      <w:proofErr w:type="spellEnd"/>
      <w:r>
        <w:rPr>
          <w:sz w:val="20"/>
        </w:rPr>
        <w:t xml:space="preserve"> ergänzt: Eine Libellen-Bestandsaufnahme wird die OVA </w:t>
      </w:r>
      <w:r w:rsidR="003E071A">
        <w:rPr>
          <w:sz w:val="20"/>
        </w:rPr>
        <w:t>liefern</w:t>
      </w:r>
      <w:r>
        <w:rPr>
          <w:sz w:val="20"/>
        </w:rPr>
        <w:t>.</w:t>
      </w:r>
    </w:p>
    <w:p w:rsidR="00EC758D" w:rsidRDefault="00A8193B" w:rsidP="000B4F3F">
      <w:pPr>
        <w:spacing w:before="120"/>
        <w:rPr>
          <w:sz w:val="20"/>
        </w:rPr>
      </w:pPr>
      <w:r>
        <w:rPr>
          <w:sz w:val="20"/>
        </w:rPr>
        <w:t xml:space="preserve">TOP 6: Herr </w:t>
      </w:r>
      <w:proofErr w:type="spellStart"/>
      <w:r>
        <w:rPr>
          <w:sz w:val="20"/>
        </w:rPr>
        <w:t>Krummel</w:t>
      </w:r>
      <w:proofErr w:type="spellEnd"/>
      <w:r>
        <w:rPr>
          <w:sz w:val="20"/>
        </w:rPr>
        <w:t xml:space="preserve"> erläutert den 4-stufigen Zeitplan eines Projektantrags auf Flurbereinigung. Der Antrag (Status: Projektempfehlung</w:t>
      </w:r>
      <w:r w:rsidR="0037398A">
        <w:rPr>
          <w:sz w:val="20"/>
        </w:rPr>
        <w:t>-PE</w:t>
      </w:r>
      <w:r>
        <w:rPr>
          <w:sz w:val="20"/>
        </w:rPr>
        <w:t xml:space="preserve">) </w:t>
      </w:r>
      <w:proofErr w:type="spellStart"/>
      <w:r>
        <w:rPr>
          <w:sz w:val="20"/>
        </w:rPr>
        <w:t>Steinkirchener</w:t>
      </w:r>
      <w:proofErr w:type="spellEnd"/>
      <w:r>
        <w:rPr>
          <w:sz w:val="20"/>
        </w:rPr>
        <w:t xml:space="preserve"> Neuwettern liegt noch immer beim Minister, noch immer sieht das Fachreferat 306 gute Chancen auf Erteilung des „grünen Stempels“. </w:t>
      </w:r>
      <w:r w:rsidR="0037398A">
        <w:rPr>
          <w:sz w:val="20"/>
        </w:rPr>
        <w:t xml:space="preserve">Erst, wenn dieser vorliegt, </w:t>
      </w:r>
      <w:r w:rsidR="0044056C">
        <w:rPr>
          <w:sz w:val="20"/>
        </w:rPr>
        <w:t xml:space="preserve">kann die  </w:t>
      </w:r>
      <w:r w:rsidR="0037398A">
        <w:rPr>
          <w:sz w:val="20"/>
        </w:rPr>
        <w:t xml:space="preserve">PE zum verbindlichen Projekt </w:t>
      </w:r>
      <w:r w:rsidR="00311251">
        <w:rPr>
          <w:sz w:val="20"/>
        </w:rPr>
        <w:t>(</w:t>
      </w:r>
      <w:r w:rsidR="0037398A">
        <w:rPr>
          <w:sz w:val="20"/>
        </w:rPr>
        <w:t>VP</w:t>
      </w:r>
      <w:r w:rsidR="00311251">
        <w:rPr>
          <w:sz w:val="20"/>
        </w:rPr>
        <w:t>)</w:t>
      </w:r>
      <w:r w:rsidR="0044056C">
        <w:rPr>
          <w:sz w:val="20"/>
        </w:rPr>
        <w:t xml:space="preserve"> weiter entwickelt werden</w:t>
      </w:r>
      <w:r w:rsidR="00311251">
        <w:rPr>
          <w:sz w:val="20"/>
        </w:rPr>
        <w:t>. Die VP mu</w:t>
      </w:r>
      <w:r w:rsidR="0044056C">
        <w:rPr>
          <w:sz w:val="20"/>
        </w:rPr>
        <w:t>ss</w:t>
      </w:r>
      <w:r w:rsidR="0037398A">
        <w:rPr>
          <w:sz w:val="20"/>
        </w:rPr>
        <w:t xml:space="preserve"> u. a. </w:t>
      </w:r>
      <w:r w:rsidR="0044056C">
        <w:rPr>
          <w:sz w:val="20"/>
        </w:rPr>
        <w:t xml:space="preserve">eine </w:t>
      </w:r>
      <w:r w:rsidR="0037398A">
        <w:rPr>
          <w:sz w:val="20"/>
        </w:rPr>
        <w:t>Kosten-</w:t>
      </w:r>
      <w:r w:rsidR="0044056C">
        <w:rPr>
          <w:sz w:val="20"/>
        </w:rPr>
        <w:t>Wirkungs</w:t>
      </w:r>
      <w:r w:rsidR="0037398A">
        <w:rPr>
          <w:sz w:val="20"/>
        </w:rPr>
        <w:t>-Analyse</w:t>
      </w:r>
      <w:r w:rsidR="00311251">
        <w:rPr>
          <w:sz w:val="20"/>
        </w:rPr>
        <w:t>, Neugestaltungsgrundsätze</w:t>
      </w:r>
      <w:r w:rsidR="0037398A">
        <w:rPr>
          <w:sz w:val="20"/>
        </w:rPr>
        <w:t xml:space="preserve"> und </w:t>
      </w:r>
      <w:r w:rsidR="0044056C">
        <w:rPr>
          <w:sz w:val="20"/>
        </w:rPr>
        <w:t xml:space="preserve">eine </w:t>
      </w:r>
      <w:r w:rsidR="0037398A">
        <w:rPr>
          <w:sz w:val="20"/>
        </w:rPr>
        <w:t>UVP-Vorprüfung</w:t>
      </w:r>
      <w:r w:rsidR="00311251">
        <w:rPr>
          <w:sz w:val="20"/>
        </w:rPr>
        <w:t xml:space="preserve"> enthalten. </w:t>
      </w:r>
      <w:r w:rsidR="0044056C">
        <w:rPr>
          <w:sz w:val="20"/>
        </w:rPr>
        <w:t>Zur Fortschreibung des Flurberein</w:t>
      </w:r>
      <w:r w:rsidR="0044056C">
        <w:rPr>
          <w:sz w:val="20"/>
        </w:rPr>
        <w:t>i</w:t>
      </w:r>
      <w:r w:rsidR="0044056C">
        <w:rPr>
          <w:sz w:val="20"/>
        </w:rPr>
        <w:t>gungsprogramms ist jährlich zum 15.01. an ML zu berichten. Gelingt die Entwicklung zum VP nicht bis N</w:t>
      </w:r>
      <w:r w:rsidR="0044056C">
        <w:rPr>
          <w:sz w:val="20"/>
        </w:rPr>
        <w:t>o</w:t>
      </w:r>
      <w:r w:rsidR="0044056C">
        <w:rPr>
          <w:sz w:val="20"/>
        </w:rPr>
        <w:t xml:space="preserve">vember 2015, ist die Freigabe des Verfahrens durch ML in 2016 nicht mehr möglich, sondern würde sich um </w:t>
      </w:r>
      <w:r w:rsidR="0044056C">
        <w:rPr>
          <w:sz w:val="20"/>
        </w:rPr>
        <w:lastRenderedPageBreak/>
        <w:t>ein Kalenderjahr nach hinten verschieben. Über die Freigabe der neuen Flurbereinigungsverfahren entsche</w:t>
      </w:r>
      <w:r w:rsidR="0044056C">
        <w:rPr>
          <w:sz w:val="20"/>
        </w:rPr>
        <w:t>i</w:t>
      </w:r>
      <w:r w:rsidR="0044056C">
        <w:rPr>
          <w:sz w:val="20"/>
        </w:rPr>
        <w:t xml:space="preserve">det der Minister auf der Grundlage der Kosten-/Wirkungsanalysen und der Finanzierungsrahmen. </w:t>
      </w:r>
      <w:r w:rsidR="0037398A">
        <w:rPr>
          <w:sz w:val="20"/>
        </w:rPr>
        <w:t xml:space="preserve">Ab dem Status </w:t>
      </w:r>
      <w:r w:rsidR="00311251">
        <w:rPr>
          <w:sz w:val="20"/>
        </w:rPr>
        <w:t>Anordnung der F</w:t>
      </w:r>
      <w:r w:rsidR="0044056C">
        <w:rPr>
          <w:sz w:val="20"/>
        </w:rPr>
        <w:t>lurbereinigung</w:t>
      </w:r>
      <w:r w:rsidR="0037398A">
        <w:rPr>
          <w:sz w:val="20"/>
        </w:rPr>
        <w:t xml:space="preserve"> ist mit einer Laufzeit von 10 Jahren zu rechnen. </w:t>
      </w:r>
    </w:p>
    <w:p w:rsidR="0044056C" w:rsidRDefault="0037398A" w:rsidP="0044056C">
      <w:pPr>
        <w:spacing w:before="120"/>
        <w:rPr>
          <w:sz w:val="20"/>
        </w:rPr>
      </w:pPr>
      <w:r>
        <w:rPr>
          <w:sz w:val="20"/>
        </w:rPr>
        <w:t xml:space="preserve">Probleme: </w:t>
      </w:r>
      <w:r w:rsidR="0044056C">
        <w:rPr>
          <w:sz w:val="20"/>
        </w:rPr>
        <w:t xml:space="preserve">Die Umsetzung von Kompensationsverpflichtungen ist </w:t>
      </w:r>
      <w:r>
        <w:rPr>
          <w:sz w:val="20"/>
        </w:rPr>
        <w:t>nicht förderfähig. Beregnung ist nicht förde</w:t>
      </w:r>
      <w:r>
        <w:rPr>
          <w:sz w:val="20"/>
        </w:rPr>
        <w:t>r</w:t>
      </w:r>
      <w:r>
        <w:rPr>
          <w:sz w:val="20"/>
        </w:rPr>
        <w:t xml:space="preserve">fähig. Kompensationsgelder der UNB können nicht </w:t>
      </w:r>
      <w:r w:rsidR="0044056C">
        <w:rPr>
          <w:sz w:val="20"/>
        </w:rPr>
        <w:t xml:space="preserve">offiziell </w:t>
      </w:r>
      <w:r>
        <w:rPr>
          <w:sz w:val="20"/>
        </w:rPr>
        <w:t xml:space="preserve">als Eigenmittel eingesetzt werden. </w:t>
      </w:r>
      <w:r w:rsidR="0044056C">
        <w:rPr>
          <w:sz w:val="20"/>
        </w:rPr>
        <w:t xml:space="preserve">Die Bereiche der schon laufenden A26-Flurbereinigungen Buxtehude und </w:t>
      </w:r>
      <w:proofErr w:type="spellStart"/>
      <w:r w:rsidR="0044056C">
        <w:rPr>
          <w:sz w:val="20"/>
        </w:rPr>
        <w:t>Rübke</w:t>
      </w:r>
      <w:proofErr w:type="spellEnd"/>
      <w:r w:rsidR="0044056C">
        <w:rPr>
          <w:sz w:val="20"/>
        </w:rPr>
        <w:t xml:space="preserve"> können nicht mit der Sondergebietszie</w:t>
      </w:r>
      <w:r w:rsidR="0044056C">
        <w:rPr>
          <w:sz w:val="20"/>
        </w:rPr>
        <w:t>l</w:t>
      </w:r>
      <w:r w:rsidR="0044056C">
        <w:rPr>
          <w:sz w:val="20"/>
        </w:rPr>
        <w:t xml:space="preserve">setzung überplant werden. [Hinweis </w:t>
      </w:r>
      <w:r w:rsidR="00914355">
        <w:rPr>
          <w:sz w:val="20"/>
        </w:rPr>
        <w:t xml:space="preserve">des </w:t>
      </w:r>
      <w:r w:rsidR="0044056C">
        <w:rPr>
          <w:sz w:val="20"/>
        </w:rPr>
        <w:t>A</w:t>
      </w:r>
      <w:r w:rsidR="00914355">
        <w:rPr>
          <w:sz w:val="20"/>
        </w:rPr>
        <w:t xml:space="preserve">mts für regionale </w:t>
      </w:r>
      <w:r w:rsidR="0044056C">
        <w:rPr>
          <w:sz w:val="20"/>
        </w:rPr>
        <w:t>L</w:t>
      </w:r>
      <w:r w:rsidR="00914355">
        <w:rPr>
          <w:sz w:val="20"/>
        </w:rPr>
        <w:t>andentwicklung</w:t>
      </w:r>
      <w:r w:rsidR="0044056C">
        <w:rPr>
          <w:sz w:val="20"/>
        </w:rPr>
        <w:t>: Dies betrifft Teile der Verband</w:t>
      </w:r>
      <w:r w:rsidR="0044056C">
        <w:rPr>
          <w:sz w:val="20"/>
        </w:rPr>
        <w:t>s</w:t>
      </w:r>
      <w:r w:rsidR="0044056C">
        <w:rPr>
          <w:sz w:val="20"/>
        </w:rPr>
        <w:t xml:space="preserve">gebiete </w:t>
      </w:r>
      <w:proofErr w:type="spellStart"/>
      <w:r w:rsidR="0044056C">
        <w:rPr>
          <w:sz w:val="20"/>
        </w:rPr>
        <w:t>Jork-Borstel-Ladekop</w:t>
      </w:r>
      <w:proofErr w:type="spellEnd"/>
      <w:r w:rsidR="0044056C">
        <w:rPr>
          <w:sz w:val="20"/>
        </w:rPr>
        <w:t xml:space="preserve"> und Buxtehude-Neuland in der 2. Meile und das Gebietet des </w:t>
      </w:r>
      <w:proofErr w:type="spellStart"/>
      <w:r w:rsidR="0044056C">
        <w:rPr>
          <w:sz w:val="20"/>
        </w:rPr>
        <w:t>WaBo</w:t>
      </w:r>
      <w:proofErr w:type="spellEnd"/>
      <w:r w:rsidR="0044056C">
        <w:rPr>
          <w:sz w:val="20"/>
        </w:rPr>
        <w:t xml:space="preserve"> Buxteh</w:t>
      </w:r>
      <w:r w:rsidR="0044056C">
        <w:rPr>
          <w:sz w:val="20"/>
        </w:rPr>
        <w:t>u</w:t>
      </w:r>
      <w:r w:rsidR="0044056C">
        <w:rPr>
          <w:sz w:val="20"/>
        </w:rPr>
        <w:t>de-</w:t>
      </w:r>
      <w:proofErr w:type="spellStart"/>
      <w:r w:rsidR="0044056C">
        <w:rPr>
          <w:sz w:val="20"/>
        </w:rPr>
        <w:t>Rübke</w:t>
      </w:r>
      <w:proofErr w:type="spellEnd"/>
      <w:r w:rsidR="0044056C">
        <w:rPr>
          <w:sz w:val="20"/>
        </w:rPr>
        <w:t xml:space="preserve"> in der 3. Meile</w:t>
      </w:r>
      <w:r w:rsidR="0044056C" w:rsidRPr="00D60713">
        <w:rPr>
          <w:sz w:val="20"/>
        </w:rPr>
        <w:t>.</w:t>
      </w:r>
      <w:r w:rsidR="0044056C" w:rsidRPr="009E63BA">
        <w:rPr>
          <w:sz w:val="20"/>
        </w:rPr>
        <w:t>]</w:t>
      </w:r>
      <w:r>
        <w:rPr>
          <w:sz w:val="20"/>
        </w:rPr>
        <w:t>. Das Pilo</w:t>
      </w:r>
      <w:r>
        <w:rPr>
          <w:sz w:val="20"/>
        </w:rPr>
        <w:t>t</w:t>
      </w:r>
      <w:r>
        <w:rPr>
          <w:sz w:val="20"/>
        </w:rPr>
        <w:t xml:space="preserve">gebiet </w:t>
      </w:r>
      <w:proofErr w:type="spellStart"/>
      <w:r w:rsidR="00311251">
        <w:rPr>
          <w:sz w:val="20"/>
        </w:rPr>
        <w:t>Steinkirchener</w:t>
      </w:r>
      <w:proofErr w:type="spellEnd"/>
      <w:r w:rsidR="00311251">
        <w:rPr>
          <w:sz w:val="20"/>
        </w:rPr>
        <w:t xml:space="preserve"> Neuwettern </w:t>
      </w:r>
      <w:r>
        <w:rPr>
          <w:sz w:val="20"/>
        </w:rPr>
        <w:t xml:space="preserve">ist mit seinen 2100 ha schon </w:t>
      </w:r>
      <w:r w:rsidR="0044056C">
        <w:rPr>
          <w:sz w:val="20"/>
        </w:rPr>
        <w:t>relativ</w:t>
      </w:r>
      <w:r>
        <w:rPr>
          <w:sz w:val="20"/>
        </w:rPr>
        <w:t xml:space="preserve"> groß für eine F</w:t>
      </w:r>
      <w:r w:rsidR="00914355">
        <w:rPr>
          <w:sz w:val="20"/>
        </w:rPr>
        <w:t>lurbereinigung</w:t>
      </w:r>
      <w:r w:rsidR="00311251">
        <w:rPr>
          <w:sz w:val="20"/>
        </w:rPr>
        <w:t>;</w:t>
      </w:r>
      <w:r>
        <w:rPr>
          <w:sz w:val="20"/>
        </w:rPr>
        <w:t xml:space="preserve"> es wäre zu klären</w:t>
      </w:r>
      <w:r w:rsidR="0044056C">
        <w:rPr>
          <w:sz w:val="20"/>
        </w:rPr>
        <w:t>,</w:t>
      </w:r>
      <w:r w:rsidR="0044056C" w:rsidRPr="0044056C">
        <w:rPr>
          <w:sz w:val="20"/>
        </w:rPr>
        <w:t xml:space="preserve"> </w:t>
      </w:r>
      <w:r w:rsidR="0044056C">
        <w:rPr>
          <w:sz w:val="20"/>
        </w:rPr>
        <w:t>in welcher Größe und mit welchem Kostenrahmen nachfo</w:t>
      </w:r>
      <w:r w:rsidR="0044056C">
        <w:rPr>
          <w:sz w:val="20"/>
        </w:rPr>
        <w:t>l</w:t>
      </w:r>
      <w:r w:rsidR="0044056C">
        <w:rPr>
          <w:sz w:val="20"/>
        </w:rPr>
        <w:t>gende Projektempfehlungen für die übrigen Bere</w:t>
      </w:r>
      <w:r w:rsidR="0044056C">
        <w:rPr>
          <w:sz w:val="20"/>
        </w:rPr>
        <w:t>i</w:t>
      </w:r>
      <w:r w:rsidR="0044056C">
        <w:rPr>
          <w:sz w:val="20"/>
        </w:rPr>
        <w:t xml:space="preserve">che der 1., 2. und 3. Meile beschrieben werden sollten. </w:t>
      </w:r>
    </w:p>
    <w:p w:rsidR="00311251" w:rsidRDefault="0044056C" w:rsidP="000B4F3F">
      <w:pPr>
        <w:spacing w:before="120"/>
        <w:rPr>
          <w:sz w:val="20"/>
        </w:rPr>
      </w:pPr>
      <w:r>
        <w:rPr>
          <w:sz w:val="20"/>
        </w:rPr>
        <w:t xml:space="preserve">Konkrete Planungsansätze wurden im AK </w:t>
      </w:r>
      <w:r w:rsidRPr="00311251">
        <w:rPr>
          <w:i/>
          <w:sz w:val="20"/>
        </w:rPr>
        <w:t xml:space="preserve">jour fixe </w:t>
      </w:r>
      <w:proofErr w:type="spellStart"/>
      <w:r w:rsidRPr="00311251">
        <w:rPr>
          <w:i/>
          <w:sz w:val="20"/>
        </w:rPr>
        <w:t>Steinkirchener</w:t>
      </w:r>
      <w:proofErr w:type="spellEnd"/>
      <w:r w:rsidRPr="00311251">
        <w:rPr>
          <w:i/>
          <w:sz w:val="20"/>
        </w:rPr>
        <w:t xml:space="preserve"> Neuwettern</w:t>
      </w:r>
      <w:r>
        <w:rPr>
          <w:sz w:val="20"/>
        </w:rPr>
        <w:t xml:space="preserve"> bisher nicht entwickelt, weil man sich nicht </w:t>
      </w:r>
      <w:r w:rsidR="00311251">
        <w:rPr>
          <w:sz w:val="20"/>
        </w:rPr>
        <w:t xml:space="preserve">auf Neugestaltungsgrundsätze </w:t>
      </w:r>
      <w:r>
        <w:rPr>
          <w:sz w:val="20"/>
        </w:rPr>
        <w:t xml:space="preserve">einigen konnte. </w:t>
      </w:r>
      <w:r w:rsidR="00311251">
        <w:rPr>
          <w:sz w:val="20"/>
        </w:rPr>
        <w:t>Für die Einigung im AK</w:t>
      </w:r>
      <w:r>
        <w:rPr>
          <w:sz w:val="20"/>
        </w:rPr>
        <w:t xml:space="preserve"> </w:t>
      </w:r>
      <w:r w:rsidR="00311251">
        <w:rPr>
          <w:sz w:val="20"/>
        </w:rPr>
        <w:t xml:space="preserve">müsse Herr </w:t>
      </w:r>
      <w:proofErr w:type="spellStart"/>
      <w:r w:rsidR="00311251">
        <w:rPr>
          <w:sz w:val="20"/>
        </w:rPr>
        <w:t>Lü</w:t>
      </w:r>
      <w:r w:rsidR="00311251">
        <w:rPr>
          <w:sz w:val="20"/>
        </w:rPr>
        <w:t>h</w:t>
      </w:r>
      <w:r w:rsidR="00311251">
        <w:rPr>
          <w:sz w:val="20"/>
        </w:rPr>
        <w:t>mann</w:t>
      </w:r>
      <w:proofErr w:type="spellEnd"/>
      <w:r w:rsidR="00311251">
        <w:rPr>
          <w:sz w:val="20"/>
        </w:rPr>
        <w:t xml:space="preserve"> die treibende Kraft sein, meint Frau Stolper, aber für die VO dauere das alles zu lange. Gibt es kein einfach</w:t>
      </w:r>
      <w:r w:rsidR="00311251">
        <w:rPr>
          <w:sz w:val="20"/>
        </w:rPr>
        <w:t>e</w:t>
      </w:r>
      <w:r w:rsidR="00311251">
        <w:rPr>
          <w:sz w:val="20"/>
        </w:rPr>
        <w:t xml:space="preserve">res Verfahren, fragt Herr </w:t>
      </w:r>
      <w:proofErr w:type="spellStart"/>
      <w:r w:rsidR="00311251">
        <w:rPr>
          <w:sz w:val="20"/>
        </w:rPr>
        <w:t>Uhlenhaut</w:t>
      </w:r>
      <w:proofErr w:type="spellEnd"/>
      <w:r w:rsidR="00311251">
        <w:rPr>
          <w:sz w:val="20"/>
        </w:rPr>
        <w:t>? Ja, Freiwilligkeit, antwo</w:t>
      </w:r>
      <w:r w:rsidR="00311251">
        <w:rPr>
          <w:sz w:val="20"/>
        </w:rPr>
        <w:t>r</w:t>
      </w:r>
      <w:r w:rsidR="00311251">
        <w:rPr>
          <w:sz w:val="20"/>
        </w:rPr>
        <w:t xml:space="preserve">tet Herr </w:t>
      </w:r>
      <w:proofErr w:type="spellStart"/>
      <w:r w:rsidR="00311251">
        <w:rPr>
          <w:sz w:val="20"/>
        </w:rPr>
        <w:t>Krummel</w:t>
      </w:r>
      <w:proofErr w:type="spellEnd"/>
      <w:r w:rsidR="00311251">
        <w:rPr>
          <w:sz w:val="20"/>
        </w:rPr>
        <w:t xml:space="preserve">.  </w:t>
      </w:r>
    </w:p>
    <w:p w:rsidR="004B5FD7" w:rsidRDefault="00311251" w:rsidP="000B4F3F">
      <w:pPr>
        <w:spacing w:before="120"/>
        <w:rPr>
          <w:sz w:val="20"/>
        </w:rPr>
      </w:pPr>
      <w:r>
        <w:rPr>
          <w:sz w:val="20"/>
        </w:rPr>
        <w:t xml:space="preserve">Herr </w:t>
      </w:r>
      <w:proofErr w:type="spellStart"/>
      <w:r>
        <w:rPr>
          <w:sz w:val="20"/>
        </w:rPr>
        <w:t>Krummel</w:t>
      </w:r>
      <w:proofErr w:type="spellEnd"/>
      <w:r>
        <w:rPr>
          <w:sz w:val="20"/>
        </w:rPr>
        <w:t xml:space="preserve"> will sich </w:t>
      </w:r>
      <w:r w:rsidR="00BF3E1C">
        <w:rPr>
          <w:sz w:val="20"/>
        </w:rPr>
        <w:t>von</w:t>
      </w:r>
      <w:r>
        <w:rPr>
          <w:sz w:val="20"/>
        </w:rPr>
        <w:t xml:space="preserve"> </w:t>
      </w:r>
      <w:proofErr w:type="spellStart"/>
      <w:r>
        <w:rPr>
          <w:sz w:val="20"/>
        </w:rPr>
        <w:t>Grontmij</w:t>
      </w:r>
      <w:proofErr w:type="spellEnd"/>
      <w:r>
        <w:rPr>
          <w:sz w:val="20"/>
        </w:rPr>
        <w:t xml:space="preserve"> und </w:t>
      </w:r>
      <w:proofErr w:type="spellStart"/>
      <w:r>
        <w:rPr>
          <w:sz w:val="20"/>
        </w:rPr>
        <w:t>Dierking</w:t>
      </w:r>
      <w:proofErr w:type="spellEnd"/>
      <w:r>
        <w:rPr>
          <w:sz w:val="20"/>
        </w:rPr>
        <w:t xml:space="preserve"> </w:t>
      </w:r>
      <w:r w:rsidR="00BF3E1C">
        <w:rPr>
          <w:sz w:val="20"/>
        </w:rPr>
        <w:t>die vorliegenden Informationen beschaffen</w:t>
      </w:r>
      <w:r>
        <w:rPr>
          <w:sz w:val="20"/>
        </w:rPr>
        <w:t xml:space="preserve">, </w:t>
      </w:r>
      <w:r w:rsidR="00BF3E1C">
        <w:rPr>
          <w:sz w:val="20"/>
        </w:rPr>
        <w:t>über eine Tei</w:t>
      </w:r>
      <w:r w:rsidR="00BF3E1C">
        <w:rPr>
          <w:sz w:val="20"/>
        </w:rPr>
        <w:t>l</w:t>
      </w:r>
      <w:r w:rsidR="00BF3E1C">
        <w:rPr>
          <w:sz w:val="20"/>
        </w:rPr>
        <w:t xml:space="preserve">nahme am jour fixe am 28.10. den Kontakt mit den </w:t>
      </w:r>
      <w:r>
        <w:rPr>
          <w:sz w:val="20"/>
        </w:rPr>
        <w:t>Wasser- und Bodenverbände</w:t>
      </w:r>
      <w:r w:rsidR="00BF3E1C">
        <w:rPr>
          <w:sz w:val="20"/>
        </w:rPr>
        <w:t>n herstellen</w:t>
      </w:r>
      <w:r w:rsidR="004B5FD7">
        <w:rPr>
          <w:sz w:val="20"/>
        </w:rPr>
        <w:t xml:space="preserve"> </w:t>
      </w:r>
      <w:r w:rsidR="00BF3E1C">
        <w:rPr>
          <w:sz w:val="20"/>
        </w:rPr>
        <w:t>und gegebene</w:t>
      </w:r>
      <w:r w:rsidR="00BF3E1C">
        <w:rPr>
          <w:sz w:val="20"/>
        </w:rPr>
        <w:t>n</w:t>
      </w:r>
      <w:r w:rsidR="00BF3E1C">
        <w:rPr>
          <w:sz w:val="20"/>
        </w:rPr>
        <w:t xml:space="preserve">falls </w:t>
      </w:r>
      <w:r w:rsidR="00FC4DBC">
        <w:rPr>
          <w:sz w:val="20"/>
        </w:rPr>
        <w:t xml:space="preserve">bis Ende des Jahres eine Bürgerveranstaltung organisieren. Die Anordnung </w:t>
      </w:r>
      <w:r w:rsidR="00BF3E1C">
        <w:rPr>
          <w:sz w:val="20"/>
        </w:rPr>
        <w:t xml:space="preserve">für das </w:t>
      </w:r>
      <w:r w:rsidR="00FC4DBC">
        <w:rPr>
          <w:sz w:val="20"/>
        </w:rPr>
        <w:t xml:space="preserve">Pilotgebiet könne man frühestens bis 2017 erwirken. </w:t>
      </w:r>
    </w:p>
    <w:p w:rsidR="00FC4DBC" w:rsidRDefault="00FC4DBC" w:rsidP="000B4F3F">
      <w:pPr>
        <w:spacing w:before="120"/>
        <w:rPr>
          <w:sz w:val="20"/>
        </w:rPr>
      </w:pPr>
      <w:r>
        <w:rPr>
          <w:sz w:val="20"/>
        </w:rPr>
        <w:t xml:space="preserve">TOP 7: Zum Thema PSM-Monitoring </w:t>
      </w:r>
      <w:r w:rsidR="0090011E">
        <w:rPr>
          <w:sz w:val="20"/>
        </w:rPr>
        <w:t xml:space="preserve">in NI </w:t>
      </w:r>
      <w:r>
        <w:rPr>
          <w:sz w:val="20"/>
        </w:rPr>
        <w:t>hat Frau Ochmann einen Vortrag vorbereitet, möchte ihn aber ge</w:t>
      </w:r>
      <w:r>
        <w:rPr>
          <w:sz w:val="20"/>
        </w:rPr>
        <w:t>r</w:t>
      </w:r>
      <w:r>
        <w:rPr>
          <w:sz w:val="20"/>
        </w:rPr>
        <w:t xml:space="preserve">ne auf die nächste Sitzung verschieben, da </w:t>
      </w:r>
      <w:r w:rsidR="003E071A">
        <w:rPr>
          <w:sz w:val="20"/>
        </w:rPr>
        <w:t>das Zeitlimit schon erreicht ist</w:t>
      </w:r>
      <w:r>
        <w:rPr>
          <w:sz w:val="20"/>
        </w:rPr>
        <w:t xml:space="preserve">. </w:t>
      </w:r>
      <w:r w:rsidR="0090011E">
        <w:rPr>
          <w:sz w:val="20"/>
        </w:rPr>
        <w:t xml:space="preserve">Herr Gertz schlägt vor, dass Frau Ochmann und Frau Stolper sich mit dem BVL kurzschließen und zur nächsten Sitzung einen gemeinsamen Vortrag vorbereiten. </w:t>
      </w:r>
    </w:p>
    <w:p w:rsidR="00BD7EB1" w:rsidRDefault="00BD7EB1" w:rsidP="00BC2916">
      <w:pPr>
        <w:numPr>
          <w:ins w:id="0" w:author="FischerM" w:date="2014-08-19T17:23:00Z"/>
        </w:numPr>
        <w:spacing w:before="120"/>
        <w:rPr>
          <w:sz w:val="20"/>
        </w:rPr>
      </w:pPr>
      <w:r>
        <w:rPr>
          <w:sz w:val="20"/>
        </w:rPr>
        <w:t>Die Sitzung endet um 1</w:t>
      </w:r>
      <w:r w:rsidR="00FC4DBC">
        <w:rPr>
          <w:sz w:val="20"/>
        </w:rPr>
        <w:t>3</w:t>
      </w:r>
      <w:r w:rsidR="000B4F3F">
        <w:rPr>
          <w:sz w:val="20"/>
        </w:rPr>
        <w:t>:3</w:t>
      </w:r>
      <w:r w:rsidR="00FC4DBC">
        <w:rPr>
          <w:sz w:val="20"/>
        </w:rPr>
        <w:t>0</w:t>
      </w:r>
      <w:r>
        <w:rPr>
          <w:sz w:val="20"/>
        </w:rPr>
        <w:t xml:space="preserve">. </w:t>
      </w:r>
      <w:r w:rsidR="00631187">
        <w:rPr>
          <w:sz w:val="20"/>
        </w:rPr>
        <w:t xml:space="preserve">Nächster Termin: </w:t>
      </w:r>
      <w:r w:rsidR="00985420">
        <w:rPr>
          <w:sz w:val="20"/>
        </w:rPr>
        <w:t>Mittwoch</w:t>
      </w:r>
      <w:r w:rsidR="00165F43">
        <w:rPr>
          <w:sz w:val="20"/>
        </w:rPr>
        <w:t xml:space="preserve">, </w:t>
      </w:r>
      <w:r w:rsidR="00FC4DBC">
        <w:rPr>
          <w:sz w:val="20"/>
        </w:rPr>
        <w:t>1. Dezember ab 10:30 in der BSU</w:t>
      </w:r>
      <w:r w:rsidR="006F7B0B">
        <w:rPr>
          <w:sz w:val="20"/>
        </w:rPr>
        <w:t xml:space="preserve"> [Nachtrag der Protokollantin: dieser Termin wurde zwischenzeitlich storniert und in den Januar verschoben]. </w:t>
      </w:r>
    </w:p>
    <w:p w:rsidR="00A00107" w:rsidRDefault="00112243" w:rsidP="00BC2916">
      <w:pPr>
        <w:spacing w:before="120"/>
        <w:rPr>
          <w:sz w:val="20"/>
        </w:rPr>
      </w:pPr>
      <w:r>
        <w:rPr>
          <w:sz w:val="20"/>
        </w:rPr>
        <w:t xml:space="preserve"> </w:t>
      </w:r>
      <w:r w:rsidR="007E5002">
        <w:rPr>
          <w:sz w:val="20"/>
        </w:rPr>
        <w:t xml:space="preserve"> </w:t>
      </w:r>
    </w:p>
    <w:p w:rsidR="00E842ED" w:rsidRPr="00BC2916" w:rsidRDefault="00E842ED" w:rsidP="00BC2916">
      <w:pPr>
        <w:spacing w:before="120"/>
        <w:rPr>
          <w:sz w:val="20"/>
        </w:rPr>
      </w:pPr>
      <w:r w:rsidRPr="00BC2916">
        <w:rPr>
          <w:sz w:val="20"/>
        </w:rPr>
        <w:t>Stade,</w:t>
      </w:r>
      <w:r w:rsidR="00F303D8" w:rsidRPr="00BC2916">
        <w:rPr>
          <w:sz w:val="20"/>
        </w:rPr>
        <w:t xml:space="preserve"> </w:t>
      </w:r>
      <w:r w:rsidR="006E63E1">
        <w:rPr>
          <w:sz w:val="20"/>
        </w:rPr>
        <w:t>1</w:t>
      </w:r>
      <w:r w:rsidR="00914355">
        <w:rPr>
          <w:sz w:val="20"/>
        </w:rPr>
        <w:t>2</w:t>
      </w:r>
      <w:bookmarkStart w:id="1" w:name="_GoBack"/>
      <w:bookmarkEnd w:id="1"/>
      <w:r w:rsidR="007E5002" w:rsidRPr="00BC2916">
        <w:rPr>
          <w:sz w:val="20"/>
        </w:rPr>
        <w:t xml:space="preserve">. </w:t>
      </w:r>
      <w:r w:rsidR="006E63E1">
        <w:rPr>
          <w:sz w:val="20"/>
        </w:rPr>
        <w:t>November</w:t>
      </w:r>
      <w:r w:rsidR="007F64F0" w:rsidRPr="00BC2916">
        <w:rPr>
          <w:sz w:val="20"/>
        </w:rPr>
        <w:t xml:space="preserve"> 201</w:t>
      </w:r>
      <w:r w:rsidR="007E5002" w:rsidRPr="00BC2916">
        <w:rPr>
          <w:sz w:val="20"/>
        </w:rPr>
        <w:t>4</w:t>
      </w:r>
    </w:p>
    <w:p w:rsidR="00E842ED" w:rsidRDefault="00F303D8" w:rsidP="00BC2916">
      <w:pPr>
        <w:spacing w:before="120"/>
        <w:rPr>
          <w:sz w:val="20"/>
        </w:rPr>
      </w:pPr>
      <w:r>
        <w:rPr>
          <w:sz w:val="20"/>
        </w:rPr>
        <w:t xml:space="preserve">Silke </w:t>
      </w:r>
      <w:r w:rsidR="00363A3F">
        <w:rPr>
          <w:sz w:val="20"/>
        </w:rPr>
        <w:t>Ochmann</w:t>
      </w:r>
    </w:p>
    <w:p w:rsidR="00D533AF" w:rsidRDefault="00D533AF" w:rsidP="00BC2916">
      <w:pPr>
        <w:spacing w:before="120"/>
        <w:rPr>
          <w:sz w:val="20"/>
        </w:rPr>
      </w:pPr>
    </w:p>
    <w:p w:rsidR="003E071A" w:rsidRDefault="003E071A" w:rsidP="003E071A">
      <w:pPr>
        <w:spacing w:before="120"/>
        <w:rPr>
          <w:sz w:val="20"/>
        </w:rPr>
      </w:pPr>
      <w:r w:rsidRPr="00D533AF">
        <w:rPr>
          <w:sz w:val="20"/>
          <w:u w:val="single"/>
        </w:rPr>
        <w:t>Anmerkung der Protokollantin</w:t>
      </w:r>
      <w:r>
        <w:rPr>
          <w:sz w:val="20"/>
        </w:rPr>
        <w:t>: Die Erörterung der Vorstellungen zur Weiterführung des GMP, des Pilotpr</w:t>
      </w:r>
      <w:r>
        <w:rPr>
          <w:sz w:val="20"/>
        </w:rPr>
        <w:t>o</w:t>
      </w:r>
      <w:r>
        <w:rPr>
          <w:sz w:val="20"/>
        </w:rPr>
        <w:t xml:space="preserve">jekts und zur Weiterbeschäftigung des Beauftragten kamen nicht zur Sprache und müssen somit auf die TO der 14. Sitzung.  </w:t>
      </w:r>
    </w:p>
    <w:p w:rsidR="003D13FE" w:rsidRDefault="003D13FE" w:rsidP="00BC2916">
      <w:pPr>
        <w:spacing w:before="120"/>
        <w:rPr>
          <w:sz w:val="20"/>
        </w:rPr>
      </w:pPr>
    </w:p>
    <w:p w:rsidR="00867B2A" w:rsidRDefault="00867B2A" w:rsidP="00BC2916">
      <w:pPr>
        <w:spacing w:before="120"/>
        <w:rPr>
          <w:sz w:val="20"/>
          <w:u w:val="single"/>
        </w:rPr>
      </w:pPr>
      <w:r w:rsidRPr="00867B2A">
        <w:rPr>
          <w:sz w:val="20"/>
          <w:u w:val="single"/>
        </w:rPr>
        <w:t>Anlagen:</w:t>
      </w:r>
    </w:p>
    <w:p w:rsidR="00691368" w:rsidRDefault="00D06957" w:rsidP="00691368">
      <w:pPr>
        <w:spacing w:before="120"/>
        <w:rPr>
          <w:sz w:val="20"/>
        </w:rPr>
      </w:pPr>
      <w:r>
        <w:rPr>
          <w:sz w:val="20"/>
        </w:rPr>
        <w:t xml:space="preserve">1 </w:t>
      </w:r>
      <w:r w:rsidR="00691368">
        <w:rPr>
          <w:sz w:val="20"/>
        </w:rPr>
        <w:t>Teilnehmerliste</w:t>
      </w:r>
    </w:p>
    <w:p w:rsidR="005B4CDF" w:rsidRDefault="00D06957" w:rsidP="00691368">
      <w:pPr>
        <w:spacing w:before="120"/>
        <w:rPr>
          <w:sz w:val="20"/>
        </w:rPr>
      </w:pPr>
      <w:r>
        <w:rPr>
          <w:sz w:val="20"/>
        </w:rPr>
        <w:t xml:space="preserve">2 </w:t>
      </w:r>
      <w:r w:rsidR="005B4CDF">
        <w:rPr>
          <w:sz w:val="20"/>
        </w:rPr>
        <w:t xml:space="preserve">Bericht des </w:t>
      </w:r>
      <w:r w:rsidR="00FC4DBC">
        <w:rPr>
          <w:sz w:val="20"/>
        </w:rPr>
        <w:t>B</w:t>
      </w:r>
      <w:r w:rsidR="005B4CDF">
        <w:rPr>
          <w:sz w:val="20"/>
        </w:rPr>
        <w:t>eauftragten für das Gebietsmanagement</w:t>
      </w:r>
    </w:p>
    <w:p w:rsidR="00EC758D" w:rsidRDefault="00D06957" w:rsidP="00BC2916">
      <w:pPr>
        <w:spacing w:before="120"/>
        <w:rPr>
          <w:sz w:val="20"/>
        </w:rPr>
      </w:pPr>
      <w:r>
        <w:rPr>
          <w:sz w:val="20"/>
        </w:rPr>
        <w:t xml:space="preserve">3 </w:t>
      </w:r>
      <w:r w:rsidR="00EC758D">
        <w:rPr>
          <w:sz w:val="20"/>
        </w:rPr>
        <w:t>Erklärung des Obstbaus</w:t>
      </w:r>
    </w:p>
    <w:p w:rsidR="00FC4DBC" w:rsidRDefault="00D06957" w:rsidP="00BC2916">
      <w:pPr>
        <w:spacing w:before="120"/>
        <w:rPr>
          <w:sz w:val="20"/>
        </w:rPr>
      </w:pPr>
      <w:r>
        <w:rPr>
          <w:sz w:val="20"/>
        </w:rPr>
        <w:t xml:space="preserve"> </w:t>
      </w:r>
      <w:r w:rsidR="00FC4DBC">
        <w:rPr>
          <w:sz w:val="20"/>
        </w:rPr>
        <w:t>(</w:t>
      </w:r>
      <w:r>
        <w:rPr>
          <w:sz w:val="20"/>
        </w:rPr>
        <w:t xml:space="preserve">4 </w:t>
      </w:r>
      <w:r w:rsidR="00FC4DBC">
        <w:rPr>
          <w:sz w:val="20"/>
        </w:rPr>
        <w:t xml:space="preserve">Präsentation </w:t>
      </w:r>
      <w:proofErr w:type="spellStart"/>
      <w:r w:rsidR="00FC4DBC">
        <w:rPr>
          <w:sz w:val="20"/>
        </w:rPr>
        <w:t>Grontmij</w:t>
      </w:r>
      <w:proofErr w:type="spellEnd"/>
      <w:r w:rsidR="00FC4DBC">
        <w:rPr>
          <w:sz w:val="20"/>
        </w:rPr>
        <w:t>: ging bereits per Mail an alle)</w:t>
      </w:r>
    </w:p>
    <w:p w:rsidR="00157CF5" w:rsidRDefault="00D06957" w:rsidP="00BC2916">
      <w:pPr>
        <w:spacing w:before="120"/>
        <w:rPr>
          <w:sz w:val="20"/>
        </w:rPr>
      </w:pPr>
      <w:r>
        <w:rPr>
          <w:sz w:val="20"/>
        </w:rPr>
        <w:t xml:space="preserve">5 </w:t>
      </w:r>
      <w:r w:rsidR="00157CF5">
        <w:rPr>
          <w:sz w:val="20"/>
        </w:rPr>
        <w:t>Vortrag Lecour</w:t>
      </w:r>
    </w:p>
    <w:p w:rsidR="00157CF5" w:rsidRDefault="00D06957" w:rsidP="00BC2916">
      <w:pPr>
        <w:spacing w:before="120"/>
        <w:rPr>
          <w:sz w:val="20"/>
        </w:rPr>
      </w:pPr>
      <w:r>
        <w:rPr>
          <w:sz w:val="20"/>
        </w:rPr>
        <w:t xml:space="preserve">6 </w:t>
      </w:r>
      <w:r w:rsidR="00157CF5">
        <w:rPr>
          <w:sz w:val="20"/>
        </w:rPr>
        <w:t xml:space="preserve">Vortrag </w:t>
      </w:r>
      <w:proofErr w:type="spellStart"/>
      <w:r w:rsidR="00157CF5">
        <w:rPr>
          <w:sz w:val="20"/>
        </w:rPr>
        <w:t>Krummel</w:t>
      </w:r>
      <w:proofErr w:type="spellEnd"/>
    </w:p>
    <w:p w:rsidR="00B903D9" w:rsidRDefault="008E39C5" w:rsidP="00BC2916">
      <w:pPr>
        <w:spacing w:before="120"/>
        <w:rPr>
          <w:sz w:val="20"/>
        </w:rPr>
      </w:pPr>
      <w:r>
        <w:rPr>
          <w:sz w:val="20"/>
        </w:rPr>
        <w:tab/>
      </w:r>
      <w:r w:rsidR="003D13FE">
        <w:rPr>
          <w:sz w:val="20"/>
        </w:rPr>
        <w:tab/>
      </w:r>
      <w:r>
        <w:rPr>
          <w:sz w:val="20"/>
        </w:rPr>
        <w:tab/>
      </w:r>
    </w:p>
    <w:sectPr w:rsidR="00B903D9" w:rsidSect="00E842ED">
      <w:headerReference w:type="default" r:id="rId8"/>
      <w:headerReference w:type="first" r:id="rId9"/>
      <w:pgSz w:w="11906" w:h="16838" w:code="9"/>
      <w:pgMar w:top="1702" w:right="851" w:bottom="1134" w:left="1304"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3B" w:rsidRDefault="00A8193B">
      <w:r>
        <w:separator/>
      </w:r>
    </w:p>
  </w:endnote>
  <w:endnote w:type="continuationSeparator" w:id="0">
    <w:p w:rsidR="00A8193B" w:rsidRDefault="00A8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3B" w:rsidRDefault="00A8193B">
      <w:r>
        <w:separator/>
      </w:r>
    </w:p>
  </w:footnote>
  <w:footnote w:type="continuationSeparator" w:id="0">
    <w:p w:rsidR="00A8193B" w:rsidRDefault="00A8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3B" w:rsidRDefault="00A8193B">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14355">
      <w:rPr>
        <w:rStyle w:val="Seitenzahl"/>
        <w:noProof/>
      </w:rPr>
      <w:t>3</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3B" w:rsidRDefault="00A8193B">
    <w:pPr>
      <w:pStyle w:val="Kopfzeile"/>
    </w:pP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A8193B">
      <w:trPr>
        <w:cantSplit/>
      </w:trPr>
      <w:tc>
        <w:tcPr>
          <w:tcW w:w="9781" w:type="dxa"/>
          <w:tcBorders>
            <w:bottom w:val="single" w:sz="4" w:space="0" w:color="auto"/>
          </w:tcBorders>
        </w:tcPr>
        <w:p w:rsidR="00A8193B" w:rsidRDefault="00A8193B">
          <w:pPr>
            <w:pStyle w:val="Kopfzeile"/>
            <w:tabs>
              <w:tab w:val="clear" w:pos="4536"/>
              <w:tab w:val="clear" w:pos="9072"/>
            </w:tabs>
            <w:rPr>
              <w:rFonts w:ascii="Times New Roman" w:hAnsi="Times New Roman"/>
              <w:noProof/>
              <w:spacing w:val="30"/>
              <w:sz w:val="16"/>
            </w:rPr>
          </w:pPr>
        </w:p>
        <w:p w:rsidR="00A8193B" w:rsidRDefault="00A8193B">
          <w:pPr>
            <w:rPr>
              <w:rFonts w:ascii="Times New Roman" w:hAnsi="Times New Roman"/>
              <w:b/>
              <w:i/>
              <w:spacing w:val="30"/>
              <w:sz w:val="40"/>
            </w:rPr>
          </w:pPr>
          <w:proofErr w:type="spellStart"/>
          <w:r>
            <w:rPr>
              <w:rFonts w:ascii="Times New Roman" w:hAnsi="Times New Roman"/>
              <w:b/>
              <w:spacing w:val="30"/>
              <w:sz w:val="40"/>
            </w:rPr>
            <w:t>G</w:t>
          </w:r>
          <w:r>
            <w:rPr>
              <w:rFonts w:ascii="Times New Roman" w:hAnsi="Times New Roman"/>
              <w:spacing w:val="30"/>
              <w:sz w:val="40"/>
            </w:rPr>
            <w:t>ebiets</w:t>
          </w:r>
          <w:r>
            <w:rPr>
              <w:rFonts w:ascii="Times New Roman" w:hAnsi="Times New Roman"/>
              <w:b/>
              <w:spacing w:val="30"/>
              <w:sz w:val="40"/>
            </w:rPr>
            <w:t>K</w:t>
          </w:r>
          <w:r>
            <w:rPr>
              <w:rFonts w:ascii="Times New Roman" w:hAnsi="Times New Roman"/>
              <w:spacing w:val="30"/>
              <w:sz w:val="40"/>
            </w:rPr>
            <w:t>ooperation</w:t>
          </w:r>
          <w:proofErr w:type="spellEnd"/>
          <w:r>
            <w:rPr>
              <w:rFonts w:ascii="Times New Roman" w:hAnsi="Times New Roman"/>
              <w:spacing w:val="30"/>
              <w:sz w:val="40"/>
            </w:rPr>
            <w:t xml:space="preserve"> </w:t>
          </w:r>
          <w:r>
            <w:rPr>
              <w:rFonts w:ascii="Times New Roman" w:hAnsi="Times New Roman"/>
              <w:b/>
              <w:spacing w:val="30"/>
              <w:sz w:val="40"/>
            </w:rPr>
            <w:t>29</w:t>
          </w:r>
          <w:r>
            <w:rPr>
              <w:rFonts w:ascii="Times New Roman" w:hAnsi="Times New Roman"/>
              <w:spacing w:val="30"/>
              <w:sz w:val="40"/>
            </w:rPr>
            <w:t xml:space="preserve">              </w:t>
          </w:r>
          <w:r>
            <w:rPr>
              <w:rFonts w:ascii="Times New Roman" w:hAnsi="Times New Roman"/>
              <w:b/>
              <w:i/>
              <w:spacing w:val="30"/>
              <w:sz w:val="40"/>
            </w:rPr>
            <w:t xml:space="preserve">Aue/Lühe -  </w:t>
          </w:r>
        </w:p>
        <w:p w:rsidR="00A8193B" w:rsidRDefault="00A8193B">
          <w:pPr>
            <w:rPr>
              <w:sz w:val="40"/>
            </w:rPr>
          </w:pPr>
          <w:r>
            <w:rPr>
              <w:rFonts w:ascii="Times New Roman" w:hAnsi="Times New Roman"/>
              <w:b/>
              <w:i/>
              <w:spacing w:val="30"/>
              <w:sz w:val="40"/>
            </w:rPr>
            <w:t xml:space="preserve"> </w:t>
          </w:r>
          <w:r>
            <w:rPr>
              <w:noProof/>
            </w:rPr>
            <w:drawing>
              <wp:anchor distT="0" distB="0" distL="114300" distR="114300" simplePos="0" relativeHeight="251657728" behindDoc="0" locked="1" layoutInCell="0" allowOverlap="1">
                <wp:simplePos x="0" y="0"/>
                <wp:positionH relativeFrom="column">
                  <wp:posOffset>2868930</wp:posOffset>
                </wp:positionH>
                <wp:positionV relativeFrom="paragraph">
                  <wp:posOffset>-179705</wp:posOffset>
                </wp:positionV>
                <wp:extent cx="1033145" cy="1352550"/>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pacing w:val="30"/>
              <w:sz w:val="40"/>
            </w:rPr>
            <w:t xml:space="preserve">                                                           Schwinge</w:t>
          </w:r>
        </w:p>
      </w:tc>
    </w:tr>
  </w:tbl>
  <w:p w:rsidR="00A8193B" w:rsidRDefault="00A8193B">
    <w:pPr>
      <w:pStyle w:val="Kopfzeile"/>
    </w:pPr>
  </w:p>
  <w:p w:rsidR="00A8193B" w:rsidRDefault="00A8193B">
    <w:pPr>
      <w:pStyle w:val="Kopfzeile"/>
    </w:pPr>
  </w:p>
  <w:p w:rsidR="00A8193B" w:rsidRDefault="00A8193B">
    <w:pPr>
      <w:pStyle w:val="Kopfzeile"/>
    </w:pPr>
  </w:p>
  <w:p w:rsidR="00A8193B" w:rsidRDefault="00A819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5B2"/>
    <w:multiLevelType w:val="hybridMultilevel"/>
    <w:tmpl w:val="6DB41A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F06EA6"/>
    <w:multiLevelType w:val="hybridMultilevel"/>
    <w:tmpl w:val="61A21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13B20"/>
    <w:multiLevelType w:val="hybridMultilevel"/>
    <w:tmpl w:val="D480D072"/>
    <w:lvl w:ilvl="0" w:tplc="04070001">
      <w:start w:val="1"/>
      <w:numFmt w:val="bullet"/>
      <w:lvlText w:val=""/>
      <w:lvlJc w:val="left"/>
      <w:pPr>
        <w:tabs>
          <w:tab w:val="num" w:pos="1069"/>
        </w:tabs>
        <w:ind w:left="1069" w:hanging="360"/>
      </w:pPr>
      <w:rPr>
        <w:rFonts w:ascii="Symbol" w:hAnsi="Symbol" w:hint="default"/>
      </w:rPr>
    </w:lvl>
    <w:lvl w:ilvl="1" w:tplc="18F82D52">
      <w:start w:val="3"/>
      <w:numFmt w:val="bullet"/>
      <w:lvlText w:val="-"/>
      <w:lvlJc w:val="left"/>
      <w:pPr>
        <w:ind w:left="1789" w:hanging="360"/>
      </w:pPr>
      <w:rPr>
        <w:rFonts w:ascii="Arial" w:eastAsia="SimSun" w:hAnsi="Arial"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nsid w:val="135422B1"/>
    <w:multiLevelType w:val="hybridMultilevel"/>
    <w:tmpl w:val="2A50B1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C20085"/>
    <w:multiLevelType w:val="hybridMultilevel"/>
    <w:tmpl w:val="3AFA092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AD14295"/>
    <w:multiLevelType w:val="multilevel"/>
    <w:tmpl w:val="2A50B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C084DE5"/>
    <w:multiLevelType w:val="hybridMultilevel"/>
    <w:tmpl w:val="1DFCB490"/>
    <w:lvl w:ilvl="0" w:tplc="18F82D52">
      <w:start w:val="3"/>
      <w:numFmt w:val="bullet"/>
      <w:lvlText w:val="-"/>
      <w:lvlJc w:val="left"/>
      <w:pPr>
        <w:ind w:left="1069" w:hanging="360"/>
      </w:pPr>
      <w:rPr>
        <w:rFonts w:ascii="Arial" w:eastAsia="SimSun" w:hAnsi="Arial" w:hint="default"/>
      </w:rPr>
    </w:lvl>
    <w:lvl w:ilvl="1" w:tplc="18F82D52">
      <w:start w:val="3"/>
      <w:numFmt w:val="bullet"/>
      <w:lvlText w:val="-"/>
      <w:lvlJc w:val="left"/>
      <w:pPr>
        <w:ind w:left="1789" w:hanging="360"/>
      </w:pPr>
      <w:rPr>
        <w:rFonts w:ascii="Arial" w:eastAsia="SimSun" w:hAnsi="Arial"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7">
    <w:nsid w:val="4601573B"/>
    <w:multiLevelType w:val="hybridMultilevel"/>
    <w:tmpl w:val="5A18D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7263E9B"/>
    <w:multiLevelType w:val="hybridMultilevel"/>
    <w:tmpl w:val="5AACD630"/>
    <w:lvl w:ilvl="0" w:tplc="5AE45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03070C"/>
    <w:multiLevelType w:val="hybridMultilevel"/>
    <w:tmpl w:val="F626C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607FB9"/>
    <w:multiLevelType w:val="hybridMultilevel"/>
    <w:tmpl w:val="78A6F28C"/>
    <w:lvl w:ilvl="0" w:tplc="AB5C7D24">
      <w:start w:val="1"/>
      <w:numFmt w:val="bullet"/>
      <w:lvlText w:val="•"/>
      <w:lvlJc w:val="left"/>
      <w:pPr>
        <w:tabs>
          <w:tab w:val="num" w:pos="720"/>
        </w:tabs>
        <w:ind w:left="720" w:hanging="360"/>
      </w:pPr>
      <w:rPr>
        <w:rFonts w:ascii="Arial" w:hAnsi="Arial" w:hint="default"/>
      </w:rPr>
    </w:lvl>
    <w:lvl w:ilvl="1" w:tplc="2D7EA30E" w:tentative="1">
      <w:start w:val="1"/>
      <w:numFmt w:val="bullet"/>
      <w:lvlText w:val="•"/>
      <w:lvlJc w:val="left"/>
      <w:pPr>
        <w:tabs>
          <w:tab w:val="num" w:pos="1440"/>
        </w:tabs>
        <w:ind w:left="1440" w:hanging="360"/>
      </w:pPr>
      <w:rPr>
        <w:rFonts w:ascii="Arial" w:hAnsi="Arial" w:hint="default"/>
      </w:rPr>
    </w:lvl>
    <w:lvl w:ilvl="2" w:tplc="FCC477CA" w:tentative="1">
      <w:start w:val="1"/>
      <w:numFmt w:val="bullet"/>
      <w:lvlText w:val="•"/>
      <w:lvlJc w:val="left"/>
      <w:pPr>
        <w:tabs>
          <w:tab w:val="num" w:pos="2160"/>
        </w:tabs>
        <w:ind w:left="2160" w:hanging="360"/>
      </w:pPr>
      <w:rPr>
        <w:rFonts w:ascii="Arial" w:hAnsi="Arial" w:hint="default"/>
      </w:rPr>
    </w:lvl>
    <w:lvl w:ilvl="3" w:tplc="20C45824" w:tentative="1">
      <w:start w:val="1"/>
      <w:numFmt w:val="bullet"/>
      <w:lvlText w:val="•"/>
      <w:lvlJc w:val="left"/>
      <w:pPr>
        <w:tabs>
          <w:tab w:val="num" w:pos="2880"/>
        </w:tabs>
        <w:ind w:left="2880" w:hanging="360"/>
      </w:pPr>
      <w:rPr>
        <w:rFonts w:ascii="Arial" w:hAnsi="Arial" w:hint="default"/>
      </w:rPr>
    </w:lvl>
    <w:lvl w:ilvl="4" w:tplc="D75EB340" w:tentative="1">
      <w:start w:val="1"/>
      <w:numFmt w:val="bullet"/>
      <w:lvlText w:val="•"/>
      <w:lvlJc w:val="left"/>
      <w:pPr>
        <w:tabs>
          <w:tab w:val="num" w:pos="3600"/>
        </w:tabs>
        <w:ind w:left="3600" w:hanging="360"/>
      </w:pPr>
      <w:rPr>
        <w:rFonts w:ascii="Arial" w:hAnsi="Arial" w:hint="default"/>
      </w:rPr>
    </w:lvl>
    <w:lvl w:ilvl="5" w:tplc="54280F5A" w:tentative="1">
      <w:start w:val="1"/>
      <w:numFmt w:val="bullet"/>
      <w:lvlText w:val="•"/>
      <w:lvlJc w:val="left"/>
      <w:pPr>
        <w:tabs>
          <w:tab w:val="num" w:pos="4320"/>
        </w:tabs>
        <w:ind w:left="4320" w:hanging="360"/>
      </w:pPr>
      <w:rPr>
        <w:rFonts w:ascii="Arial" w:hAnsi="Arial" w:hint="default"/>
      </w:rPr>
    </w:lvl>
    <w:lvl w:ilvl="6" w:tplc="2DD47B2C" w:tentative="1">
      <w:start w:val="1"/>
      <w:numFmt w:val="bullet"/>
      <w:lvlText w:val="•"/>
      <w:lvlJc w:val="left"/>
      <w:pPr>
        <w:tabs>
          <w:tab w:val="num" w:pos="5040"/>
        </w:tabs>
        <w:ind w:left="5040" w:hanging="360"/>
      </w:pPr>
      <w:rPr>
        <w:rFonts w:ascii="Arial" w:hAnsi="Arial" w:hint="default"/>
      </w:rPr>
    </w:lvl>
    <w:lvl w:ilvl="7" w:tplc="D6262AE8" w:tentative="1">
      <w:start w:val="1"/>
      <w:numFmt w:val="bullet"/>
      <w:lvlText w:val="•"/>
      <w:lvlJc w:val="left"/>
      <w:pPr>
        <w:tabs>
          <w:tab w:val="num" w:pos="5760"/>
        </w:tabs>
        <w:ind w:left="5760" w:hanging="360"/>
      </w:pPr>
      <w:rPr>
        <w:rFonts w:ascii="Arial" w:hAnsi="Arial" w:hint="default"/>
      </w:rPr>
    </w:lvl>
    <w:lvl w:ilvl="8" w:tplc="77C8BAEA" w:tentative="1">
      <w:start w:val="1"/>
      <w:numFmt w:val="bullet"/>
      <w:lvlText w:val="•"/>
      <w:lvlJc w:val="left"/>
      <w:pPr>
        <w:tabs>
          <w:tab w:val="num" w:pos="6480"/>
        </w:tabs>
        <w:ind w:left="6480" w:hanging="360"/>
      </w:pPr>
      <w:rPr>
        <w:rFonts w:ascii="Arial" w:hAnsi="Arial" w:hint="default"/>
      </w:rPr>
    </w:lvl>
  </w:abstractNum>
  <w:abstractNum w:abstractNumId="11">
    <w:nsid w:val="548943E4"/>
    <w:multiLevelType w:val="multilevel"/>
    <w:tmpl w:val="D480D072"/>
    <w:lvl w:ilvl="0">
      <w:start w:val="1"/>
      <w:numFmt w:val="bullet"/>
      <w:lvlText w:val=""/>
      <w:lvlJc w:val="left"/>
      <w:pPr>
        <w:tabs>
          <w:tab w:val="num" w:pos="1069"/>
        </w:tabs>
        <w:ind w:left="1069" w:hanging="360"/>
      </w:pPr>
      <w:rPr>
        <w:rFonts w:ascii="Symbol" w:hAnsi="Symbol" w:hint="default"/>
      </w:rPr>
    </w:lvl>
    <w:lvl w:ilvl="1">
      <w:start w:val="3"/>
      <w:numFmt w:val="bullet"/>
      <w:lvlText w:val="-"/>
      <w:lvlJc w:val="left"/>
      <w:pPr>
        <w:ind w:left="1789" w:hanging="360"/>
      </w:pPr>
      <w:rPr>
        <w:rFonts w:ascii="Arial" w:eastAsia="SimSun" w:hAnsi="Aria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5B5F0F86"/>
    <w:multiLevelType w:val="hybridMultilevel"/>
    <w:tmpl w:val="84308E8A"/>
    <w:lvl w:ilvl="0" w:tplc="501476A2">
      <w:start w:val="1"/>
      <w:numFmt w:val="decimal"/>
      <w:pStyle w:val="HE"/>
      <w:lvlText w:val="%1."/>
      <w:lvlJc w:val="left"/>
      <w:pPr>
        <w:tabs>
          <w:tab w:val="num" w:pos="927"/>
        </w:tabs>
        <w:ind w:left="927" w:hanging="567"/>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1DC451E"/>
    <w:multiLevelType w:val="hybridMultilevel"/>
    <w:tmpl w:val="05AE1D32"/>
    <w:lvl w:ilvl="0" w:tplc="21DAED3E">
      <w:numFmt w:val="bullet"/>
      <w:lvlText w:val=""/>
      <w:lvlJc w:val="left"/>
      <w:pPr>
        <w:tabs>
          <w:tab w:val="num" w:pos="1308"/>
        </w:tabs>
        <w:ind w:left="1308" w:hanging="360"/>
      </w:pPr>
      <w:rPr>
        <w:rFonts w:ascii="Symbol" w:eastAsia="Times New Roman" w:hAnsi="Symbol" w:cs="Arial" w:hint="default"/>
      </w:rPr>
    </w:lvl>
    <w:lvl w:ilvl="1" w:tplc="79CE5566">
      <w:numFmt w:val="bullet"/>
      <w:lvlText w:val="-"/>
      <w:lvlJc w:val="left"/>
      <w:pPr>
        <w:tabs>
          <w:tab w:val="num" w:pos="2028"/>
        </w:tabs>
        <w:ind w:left="2028" w:hanging="360"/>
      </w:pPr>
      <w:rPr>
        <w:rFonts w:ascii="Arial" w:eastAsia="Times New Roman" w:hAnsi="Arial" w:cs="Arial" w:hint="default"/>
      </w:rPr>
    </w:lvl>
    <w:lvl w:ilvl="2" w:tplc="04070005" w:tentative="1">
      <w:start w:val="1"/>
      <w:numFmt w:val="bullet"/>
      <w:lvlText w:val=""/>
      <w:lvlJc w:val="left"/>
      <w:pPr>
        <w:tabs>
          <w:tab w:val="num" w:pos="2748"/>
        </w:tabs>
        <w:ind w:left="2748" w:hanging="360"/>
      </w:pPr>
      <w:rPr>
        <w:rFonts w:ascii="Wingdings" w:hAnsi="Wingdings" w:hint="default"/>
      </w:rPr>
    </w:lvl>
    <w:lvl w:ilvl="3" w:tplc="04070001" w:tentative="1">
      <w:start w:val="1"/>
      <w:numFmt w:val="bullet"/>
      <w:lvlText w:val=""/>
      <w:lvlJc w:val="left"/>
      <w:pPr>
        <w:tabs>
          <w:tab w:val="num" w:pos="3468"/>
        </w:tabs>
        <w:ind w:left="3468" w:hanging="360"/>
      </w:pPr>
      <w:rPr>
        <w:rFonts w:ascii="Symbol" w:hAnsi="Symbol" w:hint="default"/>
      </w:rPr>
    </w:lvl>
    <w:lvl w:ilvl="4" w:tplc="04070003" w:tentative="1">
      <w:start w:val="1"/>
      <w:numFmt w:val="bullet"/>
      <w:lvlText w:val="o"/>
      <w:lvlJc w:val="left"/>
      <w:pPr>
        <w:tabs>
          <w:tab w:val="num" w:pos="4188"/>
        </w:tabs>
        <w:ind w:left="4188" w:hanging="360"/>
      </w:pPr>
      <w:rPr>
        <w:rFonts w:ascii="Courier New" w:hAnsi="Courier New" w:cs="Courier New" w:hint="default"/>
      </w:rPr>
    </w:lvl>
    <w:lvl w:ilvl="5" w:tplc="04070005" w:tentative="1">
      <w:start w:val="1"/>
      <w:numFmt w:val="bullet"/>
      <w:lvlText w:val=""/>
      <w:lvlJc w:val="left"/>
      <w:pPr>
        <w:tabs>
          <w:tab w:val="num" w:pos="4908"/>
        </w:tabs>
        <w:ind w:left="4908" w:hanging="360"/>
      </w:pPr>
      <w:rPr>
        <w:rFonts w:ascii="Wingdings" w:hAnsi="Wingdings" w:hint="default"/>
      </w:rPr>
    </w:lvl>
    <w:lvl w:ilvl="6" w:tplc="04070001" w:tentative="1">
      <w:start w:val="1"/>
      <w:numFmt w:val="bullet"/>
      <w:lvlText w:val=""/>
      <w:lvlJc w:val="left"/>
      <w:pPr>
        <w:tabs>
          <w:tab w:val="num" w:pos="5628"/>
        </w:tabs>
        <w:ind w:left="5628" w:hanging="360"/>
      </w:pPr>
      <w:rPr>
        <w:rFonts w:ascii="Symbol" w:hAnsi="Symbol" w:hint="default"/>
      </w:rPr>
    </w:lvl>
    <w:lvl w:ilvl="7" w:tplc="04070003" w:tentative="1">
      <w:start w:val="1"/>
      <w:numFmt w:val="bullet"/>
      <w:lvlText w:val="o"/>
      <w:lvlJc w:val="left"/>
      <w:pPr>
        <w:tabs>
          <w:tab w:val="num" w:pos="6348"/>
        </w:tabs>
        <w:ind w:left="6348" w:hanging="360"/>
      </w:pPr>
      <w:rPr>
        <w:rFonts w:ascii="Courier New" w:hAnsi="Courier New" w:cs="Courier New" w:hint="default"/>
      </w:rPr>
    </w:lvl>
    <w:lvl w:ilvl="8" w:tplc="04070005" w:tentative="1">
      <w:start w:val="1"/>
      <w:numFmt w:val="bullet"/>
      <w:lvlText w:val=""/>
      <w:lvlJc w:val="left"/>
      <w:pPr>
        <w:tabs>
          <w:tab w:val="num" w:pos="7068"/>
        </w:tabs>
        <w:ind w:left="7068" w:hanging="360"/>
      </w:pPr>
      <w:rPr>
        <w:rFonts w:ascii="Wingdings" w:hAnsi="Wingdings" w:hint="default"/>
      </w:rPr>
    </w:lvl>
  </w:abstractNum>
  <w:abstractNum w:abstractNumId="14">
    <w:nsid w:val="7B2630D4"/>
    <w:multiLevelType w:val="hybridMultilevel"/>
    <w:tmpl w:val="D5664532"/>
    <w:lvl w:ilvl="0" w:tplc="00000002">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4"/>
  </w:num>
  <w:num w:numId="5">
    <w:abstractNumId w:val="10"/>
  </w:num>
  <w:num w:numId="6">
    <w:abstractNumId w:val="8"/>
  </w:num>
  <w:num w:numId="7">
    <w:abstractNumId w:val="0"/>
  </w:num>
  <w:num w:numId="8">
    <w:abstractNumId w:val="7"/>
  </w:num>
  <w:num w:numId="9">
    <w:abstractNumId w:val="3"/>
  </w:num>
  <w:num w:numId="10">
    <w:abstractNumId w:val="4"/>
  </w:num>
  <w:num w:numId="11">
    <w:abstractNumId w:val="5"/>
  </w:num>
  <w:num w:numId="12">
    <w:abstractNumId w:val="2"/>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CB"/>
    <w:rsid w:val="00015F3E"/>
    <w:rsid w:val="00017D92"/>
    <w:rsid w:val="000241AA"/>
    <w:rsid w:val="0003481A"/>
    <w:rsid w:val="00040CBF"/>
    <w:rsid w:val="000432F1"/>
    <w:rsid w:val="0004781F"/>
    <w:rsid w:val="00047BF1"/>
    <w:rsid w:val="00057899"/>
    <w:rsid w:val="00061E3C"/>
    <w:rsid w:val="00066534"/>
    <w:rsid w:val="000671B4"/>
    <w:rsid w:val="00092FB6"/>
    <w:rsid w:val="000939BF"/>
    <w:rsid w:val="000A3185"/>
    <w:rsid w:val="000A61C5"/>
    <w:rsid w:val="000A75D8"/>
    <w:rsid w:val="000B2B15"/>
    <w:rsid w:val="000B3FB8"/>
    <w:rsid w:val="000B4F3F"/>
    <w:rsid w:val="000C010A"/>
    <w:rsid w:val="000C7591"/>
    <w:rsid w:val="000D0394"/>
    <w:rsid w:val="000D618D"/>
    <w:rsid w:val="000D7410"/>
    <w:rsid w:val="000E4971"/>
    <w:rsid w:val="000E5C86"/>
    <w:rsid w:val="000E6114"/>
    <w:rsid w:val="000F23B6"/>
    <w:rsid w:val="000F4A25"/>
    <w:rsid w:val="000F5BDE"/>
    <w:rsid w:val="00101975"/>
    <w:rsid w:val="00102FB5"/>
    <w:rsid w:val="00112243"/>
    <w:rsid w:val="00116FB3"/>
    <w:rsid w:val="00117756"/>
    <w:rsid w:val="00123336"/>
    <w:rsid w:val="00124812"/>
    <w:rsid w:val="00124BD3"/>
    <w:rsid w:val="00125F2E"/>
    <w:rsid w:val="001279E8"/>
    <w:rsid w:val="00133660"/>
    <w:rsid w:val="001359C4"/>
    <w:rsid w:val="0014464C"/>
    <w:rsid w:val="00154F37"/>
    <w:rsid w:val="00157CF5"/>
    <w:rsid w:val="001632B3"/>
    <w:rsid w:val="00165F43"/>
    <w:rsid w:val="00167754"/>
    <w:rsid w:val="001678F6"/>
    <w:rsid w:val="001703C2"/>
    <w:rsid w:val="0017176B"/>
    <w:rsid w:val="001764AB"/>
    <w:rsid w:val="001828A4"/>
    <w:rsid w:val="00192154"/>
    <w:rsid w:val="00194E53"/>
    <w:rsid w:val="001B1BB7"/>
    <w:rsid w:val="001B4F24"/>
    <w:rsid w:val="001C31C5"/>
    <w:rsid w:val="001C3FB1"/>
    <w:rsid w:val="001C4F26"/>
    <w:rsid w:val="001D4178"/>
    <w:rsid w:val="001D4BFA"/>
    <w:rsid w:val="001D6984"/>
    <w:rsid w:val="001E0550"/>
    <w:rsid w:val="001E4810"/>
    <w:rsid w:val="001F33B7"/>
    <w:rsid w:val="001F5EEB"/>
    <w:rsid w:val="00204FF6"/>
    <w:rsid w:val="00207C38"/>
    <w:rsid w:val="00212188"/>
    <w:rsid w:val="00214E93"/>
    <w:rsid w:val="00220598"/>
    <w:rsid w:val="00220F38"/>
    <w:rsid w:val="00233C9B"/>
    <w:rsid w:val="00247014"/>
    <w:rsid w:val="0025289F"/>
    <w:rsid w:val="00271286"/>
    <w:rsid w:val="00271D2D"/>
    <w:rsid w:val="00286552"/>
    <w:rsid w:val="002879E6"/>
    <w:rsid w:val="00293DBF"/>
    <w:rsid w:val="00294C67"/>
    <w:rsid w:val="002A61E3"/>
    <w:rsid w:val="002B4F3A"/>
    <w:rsid w:val="002C1E9B"/>
    <w:rsid w:val="002D63B4"/>
    <w:rsid w:val="002D6BE9"/>
    <w:rsid w:val="002E01CF"/>
    <w:rsid w:val="002F17CF"/>
    <w:rsid w:val="002F3789"/>
    <w:rsid w:val="002F5286"/>
    <w:rsid w:val="002F6ACD"/>
    <w:rsid w:val="003011DB"/>
    <w:rsid w:val="00302815"/>
    <w:rsid w:val="003030AC"/>
    <w:rsid w:val="003042E1"/>
    <w:rsid w:val="0030523A"/>
    <w:rsid w:val="00305E38"/>
    <w:rsid w:val="003062BB"/>
    <w:rsid w:val="003062D0"/>
    <w:rsid w:val="00306BE2"/>
    <w:rsid w:val="00311251"/>
    <w:rsid w:val="0031379C"/>
    <w:rsid w:val="00316F51"/>
    <w:rsid w:val="00317B5B"/>
    <w:rsid w:val="00321C3E"/>
    <w:rsid w:val="00325BA7"/>
    <w:rsid w:val="0033545B"/>
    <w:rsid w:val="00342F89"/>
    <w:rsid w:val="003452E8"/>
    <w:rsid w:val="00356276"/>
    <w:rsid w:val="003568A5"/>
    <w:rsid w:val="003606C6"/>
    <w:rsid w:val="00363A3F"/>
    <w:rsid w:val="00363DFD"/>
    <w:rsid w:val="00366932"/>
    <w:rsid w:val="0037398A"/>
    <w:rsid w:val="00377BE6"/>
    <w:rsid w:val="00382E45"/>
    <w:rsid w:val="003834BF"/>
    <w:rsid w:val="00383E34"/>
    <w:rsid w:val="00386728"/>
    <w:rsid w:val="003946FA"/>
    <w:rsid w:val="003A0841"/>
    <w:rsid w:val="003A151A"/>
    <w:rsid w:val="003A6790"/>
    <w:rsid w:val="003B52D8"/>
    <w:rsid w:val="003B7DBD"/>
    <w:rsid w:val="003C0095"/>
    <w:rsid w:val="003C028C"/>
    <w:rsid w:val="003D13FE"/>
    <w:rsid w:val="003D4831"/>
    <w:rsid w:val="003D4B9F"/>
    <w:rsid w:val="003E071A"/>
    <w:rsid w:val="003E7D7C"/>
    <w:rsid w:val="003F0012"/>
    <w:rsid w:val="003F004A"/>
    <w:rsid w:val="003F3B0C"/>
    <w:rsid w:val="00410E02"/>
    <w:rsid w:val="00412C10"/>
    <w:rsid w:val="00417580"/>
    <w:rsid w:val="0042007C"/>
    <w:rsid w:val="00430746"/>
    <w:rsid w:val="004350DA"/>
    <w:rsid w:val="00435724"/>
    <w:rsid w:val="00437DBC"/>
    <w:rsid w:val="0044056C"/>
    <w:rsid w:val="004416B1"/>
    <w:rsid w:val="0044382F"/>
    <w:rsid w:val="00443ACF"/>
    <w:rsid w:val="00447538"/>
    <w:rsid w:val="00460641"/>
    <w:rsid w:val="0046569C"/>
    <w:rsid w:val="00465AFE"/>
    <w:rsid w:val="00476135"/>
    <w:rsid w:val="00477865"/>
    <w:rsid w:val="00477E11"/>
    <w:rsid w:val="00483060"/>
    <w:rsid w:val="00483CD4"/>
    <w:rsid w:val="00486F01"/>
    <w:rsid w:val="0049316D"/>
    <w:rsid w:val="00493865"/>
    <w:rsid w:val="004966A3"/>
    <w:rsid w:val="004A1479"/>
    <w:rsid w:val="004A29C0"/>
    <w:rsid w:val="004A558E"/>
    <w:rsid w:val="004B5FD7"/>
    <w:rsid w:val="004C0864"/>
    <w:rsid w:val="004D1040"/>
    <w:rsid w:val="004D3898"/>
    <w:rsid w:val="00510DEF"/>
    <w:rsid w:val="0051284D"/>
    <w:rsid w:val="00515479"/>
    <w:rsid w:val="005229AD"/>
    <w:rsid w:val="005267B7"/>
    <w:rsid w:val="00531B7C"/>
    <w:rsid w:val="00531ECB"/>
    <w:rsid w:val="00532591"/>
    <w:rsid w:val="00543227"/>
    <w:rsid w:val="005443E1"/>
    <w:rsid w:val="00545D4D"/>
    <w:rsid w:val="005509CC"/>
    <w:rsid w:val="005633E7"/>
    <w:rsid w:val="00572E73"/>
    <w:rsid w:val="00574BFC"/>
    <w:rsid w:val="00575115"/>
    <w:rsid w:val="0057644A"/>
    <w:rsid w:val="0058565B"/>
    <w:rsid w:val="0059474A"/>
    <w:rsid w:val="005B0094"/>
    <w:rsid w:val="005B1B7F"/>
    <w:rsid w:val="005B4CDF"/>
    <w:rsid w:val="005B57AF"/>
    <w:rsid w:val="005C3DD1"/>
    <w:rsid w:val="005D49FE"/>
    <w:rsid w:val="005E13EB"/>
    <w:rsid w:val="005E3373"/>
    <w:rsid w:val="005E3A18"/>
    <w:rsid w:val="005E4E19"/>
    <w:rsid w:val="005E5703"/>
    <w:rsid w:val="005F3CBE"/>
    <w:rsid w:val="0060098F"/>
    <w:rsid w:val="00601ED0"/>
    <w:rsid w:val="006052BD"/>
    <w:rsid w:val="00623311"/>
    <w:rsid w:val="006265B7"/>
    <w:rsid w:val="00631187"/>
    <w:rsid w:val="00634C82"/>
    <w:rsid w:val="00635221"/>
    <w:rsid w:val="00645D5B"/>
    <w:rsid w:val="00660DA2"/>
    <w:rsid w:val="0066389B"/>
    <w:rsid w:val="006824CE"/>
    <w:rsid w:val="00685FB4"/>
    <w:rsid w:val="00691368"/>
    <w:rsid w:val="00693A68"/>
    <w:rsid w:val="006A3DF0"/>
    <w:rsid w:val="006B0D66"/>
    <w:rsid w:val="006B120D"/>
    <w:rsid w:val="006B1656"/>
    <w:rsid w:val="006B36B4"/>
    <w:rsid w:val="006C005A"/>
    <w:rsid w:val="006C05A8"/>
    <w:rsid w:val="006C4BB0"/>
    <w:rsid w:val="006C6C9F"/>
    <w:rsid w:val="006D02C1"/>
    <w:rsid w:val="006D6C1E"/>
    <w:rsid w:val="006E63E1"/>
    <w:rsid w:val="006F27B5"/>
    <w:rsid w:val="006F5FA7"/>
    <w:rsid w:val="006F7B0B"/>
    <w:rsid w:val="00706F64"/>
    <w:rsid w:val="00707AD0"/>
    <w:rsid w:val="00710621"/>
    <w:rsid w:val="00716122"/>
    <w:rsid w:val="007241C9"/>
    <w:rsid w:val="0072447C"/>
    <w:rsid w:val="00725E4B"/>
    <w:rsid w:val="00737BCF"/>
    <w:rsid w:val="00745C21"/>
    <w:rsid w:val="00753EEB"/>
    <w:rsid w:val="00765D63"/>
    <w:rsid w:val="007711A8"/>
    <w:rsid w:val="00772A2E"/>
    <w:rsid w:val="00772B1D"/>
    <w:rsid w:val="00774ABB"/>
    <w:rsid w:val="00774F28"/>
    <w:rsid w:val="00776D2E"/>
    <w:rsid w:val="00794A3A"/>
    <w:rsid w:val="0079569F"/>
    <w:rsid w:val="00796D5D"/>
    <w:rsid w:val="007A3149"/>
    <w:rsid w:val="007A3C20"/>
    <w:rsid w:val="007A74D3"/>
    <w:rsid w:val="007B211D"/>
    <w:rsid w:val="007B2332"/>
    <w:rsid w:val="007C12D8"/>
    <w:rsid w:val="007C3E1D"/>
    <w:rsid w:val="007D5ACD"/>
    <w:rsid w:val="007E5002"/>
    <w:rsid w:val="007F6451"/>
    <w:rsid w:val="007F64F0"/>
    <w:rsid w:val="00800C44"/>
    <w:rsid w:val="00801859"/>
    <w:rsid w:val="008042A5"/>
    <w:rsid w:val="0080618D"/>
    <w:rsid w:val="008137EE"/>
    <w:rsid w:val="008270A8"/>
    <w:rsid w:val="00830F58"/>
    <w:rsid w:val="008327DB"/>
    <w:rsid w:val="00833AEC"/>
    <w:rsid w:val="00836BB3"/>
    <w:rsid w:val="008373C9"/>
    <w:rsid w:val="00837610"/>
    <w:rsid w:val="008407AC"/>
    <w:rsid w:val="00852E62"/>
    <w:rsid w:val="00853D90"/>
    <w:rsid w:val="00854016"/>
    <w:rsid w:val="00854B84"/>
    <w:rsid w:val="00856633"/>
    <w:rsid w:val="0086622D"/>
    <w:rsid w:val="00866EF1"/>
    <w:rsid w:val="00867B2A"/>
    <w:rsid w:val="00872DC4"/>
    <w:rsid w:val="00873873"/>
    <w:rsid w:val="0088138E"/>
    <w:rsid w:val="00881392"/>
    <w:rsid w:val="008917C6"/>
    <w:rsid w:val="00897891"/>
    <w:rsid w:val="008A423F"/>
    <w:rsid w:val="008B1F6C"/>
    <w:rsid w:val="008B698D"/>
    <w:rsid w:val="008C08FF"/>
    <w:rsid w:val="008C0D35"/>
    <w:rsid w:val="008C33A8"/>
    <w:rsid w:val="008C5A82"/>
    <w:rsid w:val="008D0683"/>
    <w:rsid w:val="008D0B9D"/>
    <w:rsid w:val="008D1AAD"/>
    <w:rsid w:val="008D23C7"/>
    <w:rsid w:val="008D69AC"/>
    <w:rsid w:val="008E0EF4"/>
    <w:rsid w:val="008E39C5"/>
    <w:rsid w:val="008E5C9D"/>
    <w:rsid w:val="008F1A68"/>
    <w:rsid w:val="008F2168"/>
    <w:rsid w:val="008F60DD"/>
    <w:rsid w:val="0090011E"/>
    <w:rsid w:val="00903DD4"/>
    <w:rsid w:val="00903E49"/>
    <w:rsid w:val="00905FF7"/>
    <w:rsid w:val="0090697F"/>
    <w:rsid w:val="009121CD"/>
    <w:rsid w:val="00914355"/>
    <w:rsid w:val="00914CF3"/>
    <w:rsid w:val="00915674"/>
    <w:rsid w:val="009267AB"/>
    <w:rsid w:val="00926D69"/>
    <w:rsid w:val="009279CB"/>
    <w:rsid w:val="00931608"/>
    <w:rsid w:val="00936600"/>
    <w:rsid w:val="00936769"/>
    <w:rsid w:val="0093688F"/>
    <w:rsid w:val="00946A7C"/>
    <w:rsid w:val="00947C26"/>
    <w:rsid w:val="00954405"/>
    <w:rsid w:val="009544A7"/>
    <w:rsid w:val="00962EB7"/>
    <w:rsid w:val="00973869"/>
    <w:rsid w:val="00975999"/>
    <w:rsid w:val="00980D31"/>
    <w:rsid w:val="00981A79"/>
    <w:rsid w:val="00984B51"/>
    <w:rsid w:val="00985420"/>
    <w:rsid w:val="00996752"/>
    <w:rsid w:val="00997424"/>
    <w:rsid w:val="009B2524"/>
    <w:rsid w:val="009B6D29"/>
    <w:rsid w:val="009C38DC"/>
    <w:rsid w:val="009C4CB2"/>
    <w:rsid w:val="009C78EA"/>
    <w:rsid w:val="009D0081"/>
    <w:rsid w:val="009D19A5"/>
    <w:rsid w:val="009D414B"/>
    <w:rsid w:val="009D58EE"/>
    <w:rsid w:val="009E3CF3"/>
    <w:rsid w:val="009F0341"/>
    <w:rsid w:val="009F2E3C"/>
    <w:rsid w:val="009F36EB"/>
    <w:rsid w:val="009F4946"/>
    <w:rsid w:val="00A00107"/>
    <w:rsid w:val="00A03415"/>
    <w:rsid w:val="00A05AC1"/>
    <w:rsid w:val="00A06B1F"/>
    <w:rsid w:val="00A21326"/>
    <w:rsid w:val="00A24F53"/>
    <w:rsid w:val="00A31ADB"/>
    <w:rsid w:val="00A35354"/>
    <w:rsid w:val="00A418F8"/>
    <w:rsid w:val="00A43C77"/>
    <w:rsid w:val="00A47B3B"/>
    <w:rsid w:val="00A53B0B"/>
    <w:rsid w:val="00A60F89"/>
    <w:rsid w:val="00A615D9"/>
    <w:rsid w:val="00A77559"/>
    <w:rsid w:val="00A8193B"/>
    <w:rsid w:val="00A95489"/>
    <w:rsid w:val="00A956A1"/>
    <w:rsid w:val="00AA1DED"/>
    <w:rsid w:val="00AA4FED"/>
    <w:rsid w:val="00AA6E0C"/>
    <w:rsid w:val="00AA7CC1"/>
    <w:rsid w:val="00AB023A"/>
    <w:rsid w:val="00AB0357"/>
    <w:rsid w:val="00AB1022"/>
    <w:rsid w:val="00AB48E1"/>
    <w:rsid w:val="00AC4612"/>
    <w:rsid w:val="00AC46F0"/>
    <w:rsid w:val="00AC538D"/>
    <w:rsid w:val="00AE674C"/>
    <w:rsid w:val="00B01D99"/>
    <w:rsid w:val="00B049CA"/>
    <w:rsid w:val="00B206AC"/>
    <w:rsid w:val="00B216F3"/>
    <w:rsid w:val="00B24650"/>
    <w:rsid w:val="00B25DF6"/>
    <w:rsid w:val="00B309BA"/>
    <w:rsid w:val="00B318EF"/>
    <w:rsid w:val="00B33BB8"/>
    <w:rsid w:val="00B47C06"/>
    <w:rsid w:val="00B50F0C"/>
    <w:rsid w:val="00B65B5B"/>
    <w:rsid w:val="00B71178"/>
    <w:rsid w:val="00B7166C"/>
    <w:rsid w:val="00B730BD"/>
    <w:rsid w:val="00B73E7B"/>
    <w:rsid w:val="00B76661"/>
    <w:rsid w:val="00B82570"/>
    <w:rsid w:val="00B840CA"/>
    <w:rsid w:val="00B84979"/>
    <w:rsid w:val="00B86126"/>
    <w:rsid w:val="00B903D9"/>
    <w:rsid w:val="00BA208A"/>
    <w:rsid w:val="00BA33F1"/>
    <w:rsid w:val="00BA46E9"/>
    <w:rsid w:val="00BB262D"/>
    <w:rsid w:val="00BC2916"/>
    <w:rsid w:val="00BC34E5"/>
    <w:rsid w:val="00BC4C72"/>
    <w:rsid w:val="00BD1023"/>
    <w:rsid w:val="00BD24B7"/>
    <w:rsid w:val="00BD2833"/>
    <w:rsid w:val="00BD7EB1"/>
    <w:rsid w:val="00BE0CED"/>
    <w:rsid w:val="00BF3E1C"/>
    <w:rsid w:val="00BF5D9C"/>
    <w:rsid w:val="00C04863"/>
    <w:rsid w:val="00C102DF"/>
    <w:rsid w:val="00C14F0D"/>
    <w:rsid w:val="00C16550"/>
    <w:rsid w:val="00C24744"/>
    <w:rsid w:val="00C25515"/>
    <w:rsid w:val="00C276F5"/>
    <w:rsid w:val="00C367E5"/>
    <w:rsid w:val="00C369A4"/>
    <w:rsid w:val="00C411AC"/>
    <w:rsid w:val="00C44365"/>
    <w:rsid w:val="00C524F9"/>
    <w:rsid w:val="00C6153F"/>
    <w:rsid w:val="00C63710"/>
    <w:rsid w:val="00C66ACB"/>
    <w:rsid w:val="00C73056"/>
    <w:rsid w:val="00C8213D"/>
    <w:rsid w:val="00C82917"/>
    <w:rsid w:val="00C9090C"/>
    <w:rsid w:val="00C90C1C"/>
    <w:rsid w:val="00C93B06"/>
    <w:rsid w:val="00CA281B"/>
    <w:rsid w:val="00CA3DDB"/>
    <w:rsid w:val="00CA47F3"/>
    <w:rsid w:val="00CB03B6"/>
    <w:rsid w:val="00CB6147"/>
    <w:rsid w:val="00CC2A6E"/>
    <w:rsid w:val="00CC4501"/>
    <w:rsid w:val="00CD0984"/>
    <w:rsid w:val="00CD791C"/>
    <w:rsid w:val="00CE4147"/>
    <w:rsid w:val="00CE7741"/>
    <w:rsid w:val="00CF1BB5"/>
    <w:rsid w:val="00CF397F"/>
    <w:rsid w:val="00CF3DE5"/>
    <w:rsid w:val="00D0009D"/>
    <w:rsid w:val="00D00856"/>
    <w:rsid w:val="00D00B0A"/>
    <w:rsid w:val="00D06957"/>
    <w:rsid w:val="00D134A6"/>
    <w:rsid w:val="00D15DFA"/>
    <w:rsid w:val="00D34FCC"/>
    <w:rsid w:val="00D40102"/>
    <w:rsid w:val="00D40E8F"/>
    <w:rsid w:val="00D419EC"/>
    <w:rsid w:val="00D42DBA"/>
    <w:rsid w:val="00D533AF"/>
    <w:rsid w:val="00D600B6"/>
    <w:rsid w:val="00D6626C"/>
    <w:rsid w:val="00D72326"/>
    <w:rsid w:val="00D72E7D"/>
    <w:rsid w:val="00D74C8C"/>
    <w:rsid w:val="00D84FEE"/>
    <w:rsid w:val="00D916AF"/>
    <w:rsid w:val="00D92DCF"/>
    <w:rsid w:val="00D933DB"/>
    <w:rsid w:val="00D96996"/>
    <w:rsid w:val="00DA62C3"/>
    <w:rsid w:val="00DB3725"/>
    <w:rsid w:val="00DD7324"/>
    <w:rsid w:val="00DE2592"/>
    <w:rsid w:val="00DF0D63"/>
    <w:rsid w:val="00DF23CC"/>
    <w:rsid w:val="00DF2F89"/>
    <w:rsid w:val="00DF383E"/>
    <w:rsid w:val="00DF3D10"/>
    <w:rsid w:val="00DF44CF"/>
    <w:rsid w:val="00DF6931"/>
    <w:rsid w:val="00DF7623"/>
    <w:rsid w:val="00E0093C"/>
    <w:rsid w:val="00E00A65"/>
    <w:rsid w:val="00E02CA9"/>
    <w:rsid w:val="00E06381"/>
    <w:rsid w:val="00E12149"/>
    <w:rsid w:val="00E1283E"/>
    <w:rsid w:val="00E13344"/>
    <w:rsid w:val="00E22106"/>
    <w:rsid w:val="00E251FF"/>
    <w:rsid w:val="00E262EF"/>
    <w:rsid w:val="00E348C3"/>
    <w:rsid w:val="00E43E8B"/>
    <w:rsid w:val="00E43EB2"/>
    <w:rsid w:val="00E47740"/>
    <w:rsid w:val="00E646EC"/>
    <w:rsid w:val="00E747F9"/>
    <w:rsid w:val="00E7522A"/>
    <w:rsid w:val="00E842ED"/>
    <w:rsid w:val="00E86F08"/>
    <w:rsid w:val="00E94196"/>
    <w:rsid w:val="00EA01B9"/>
    <w:rsid w:val="00EA2F19"/>
    <w:rsid w:val="00EB4379"/>
    <w:rsid w:val="00EB4769"/>
    <w:rsid w:val="00EC01A4"/>
    <w:rsid w:val="00EC6AFB"/>
    <w:rsid w:val="00EC758D"/>
    <w:rsid w:val="00ED104E"/>
    <w:rsid w:val="00ED57BA"/>
    <w:rsid w:val="00EE6C01"/>
    <w:rsid w:val="00EF7081"/>
    <w:rsid w:val="00F05241"/>
    <w:rsid w:val="00F07513"/>
    <w:rsid w:val="00F07B6D"/>
    <w:rsid w:val="00F14ACB"/>
    <w:rsid w:val="00F17B33"/>
    <w:rsid w:val="00F203F9"/>
    <w:rsid w:val="00F2115A"/>
    <w:rsid w:val="00F21F6D"/>
    <w:rsid w:val="00F303D8"/>
    <w:rsid w:val="00F3385C"/>
    <w:rsid w:val="00F3581C"/>
    <w:rsid w:val="00F46108"/>
    <w:rsid w:val="00F51583"/>
    <w:rsid w:val="00F5217F"/>
    <w:rsid w:val="00F62297"/>
    <w:rsid w:val="00F67F5B"/>
    <w:rsid w:val="00F86897"/>
    <w:rsid w:val="00F95183"/>
    <w:rsid w:val="00F970C0"/>
    <w:rsid w:val="00FA3353"/>
    <w:rsid w:val="00FA3A8D"/>
    <w:rsid w:val="00FA4DC3"/>
    <w:rsid w:val="00FA68C5"/>
    <w:rsid w:val="00FB2373"/>
    <w:rsid w:val="00FB3B93"/>
    <w:rsid w:val="00FC0FF7"/>
    <w:rsid w:val="00FC1555"/>
    <w:rsid w:val="00FC4DBC"/>
    <w:rsid w:val="00FC669A"/>
    <w:rsid w:val="00FC700A"/>
    <w:rsid w:val="00FD26B8"/>
    <w:rsid w:val="00FD5629"/>
    <w:rsid w:val="00FD5AC6"/>
    <w:rsid w:val="00FD68B8"/>
    <w:rsid w:val="00FE1632"/>
    <w:rsid w:val="00FE7E83"/>
    <w:rsid w:val="00FF1ADA"/>
    <w:rsid w:val="00FF29BE"/>
    <w:rsid w:val="00FF7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2ED"/>
    <w:rPr>
      <w:rFonts w:ascii="Arial" w:hAnsi="Arial"/>
      <w:sz w:val="22"/>
    </w:rPr>
  </w:style>
  <w:style w:type="paragraph" w:styleId="berschrift1">
    <w:name w:val="heading 1"/>
    <w:basedOn w:val="Standard"/>
    <w:next w:val="Standard"/>
    <w:qFormat/>
    <w:pPr>
      <w:keepNext/>
      <w:ind w:left="284" w:hanging="284"/>
      <w:jc w:val="both"/>
      <w:outlineLvl w:val="0"/>
    </w:pPr>
    <w:rPr>
      <w:b/>
    </w:rPr>
  </w:style>
  <w:style w:type="paragraph" w:styleId="berschrift2">
    <w:name w:val="heading 2"/>
    <w:basedOn w:val="Standard"/>
    <w:next w:val="Standard"/>
    <w:qFormat/>
    <w:pPr>
      <w:keepNext/>
      <w:outlineLvl w:val="1"/>
    </w:pPr>
    <w:rPr>
      <w:sz w:val="40"/>
    </w:rPr>
  </w:style>
  <w:style w:type="paragraph" w:styleId="berschrift4">
    <w:name w:val="heading 4"/>
    <w:basedOn w:val="Standard"/>
    <w:next w:val="Standard"/>
    <w:qFormat/>
    <w:rsid w:val="00A06B1F"/>
    <w:pPr>
      <w:keepNext/>
      <w:spacing w:line="150" w:lineRule="exact"/>
      <w:outlineLvl w:val="3"/>
    </w:pPr>
    <w:rPr>
      <w:rFonts w:ascii="Verdana" w:hAnsi="Verdana"/>
      <w:b/>
      <w:bCs/>
      <w:sz w:val="12"/>
    </w:rPr>
  </w:style>
  <w:style w:type="paragraph" w:styleId="berschrift5">
    <w:name w:val="heading 5"/>
    <w:basedOn w:val="Standard"/>
    <w:next w:val="Standard"/>
    <w:qFormat/>
    <w:rsid w:val="00A06B1F"/>
    <w:pPr>
      <w:keepNext/>
      <w:spacing w:line="150" w:lineRule="exact"/>
      <w:outlineLvl w:val="4"/>
    </w:pPr>
    <w:rPr>
      <w:rFonts w:ascii="Verdana" w:hAnsi="Verdana"/>
      <w:b/>
      <w:bCs/>
      <w:color w:val="002B7F"/>
      <w:sz w:val="12"/>
    </w:rPr>
  </w:style>
  <w:style w:type="paragraph" w:styleId="berschrift7">
    <w:name w:val="heading 7"/>
    <w:basedOn w:val="Standard"/>
    <w:next w:val="Standard"/>
    <w:qFormat/>
    <w:rsid w:val="00E842ED"/>
    <w:pPr>
      <w:keepNext/>
      <w:tabs>
        <w:tab w:val="left" w:pos="552"/>
      </w:tabs>
      <w:ind w:left="356" w:firstLine="54"/>
      <w:outlineLvl w:val="6"/>
    </w:pPr>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15DFA"/>
    <w:pPr>
      <w:tabs>
        <w:tab w:val="center" w:pos="4536"/>
        <w:tab w:val="right" w:pos="9072"/>
      </w:tabs>
    </w:pPr>
  </w:style>
  <w:style w:type="paragraph" w:styleId="Kopfzeile">
    <w:name w:val="header"/>
    <w:basedOn w:val="Standard"/>
    <w:rsid w:val="00D15DFA"/>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firstLine="284"/>
      <w:jc w:val="both"/>
    </w:pPr>
  </w:style>
  <w:style w:type="paragraph" w:styleId="Textkrper-Einzug2">
    <w:name w:val="Body Text Indent 2"/>
    <w:basedOn w:val="Standard"/>
    <w:pPr>
      <w:ind w:left="426"/>
      <w:jc w:val="both"/>
    </w:pPr>
  </w:style>
  <w:style w:type="paragraph" w:styleId="Textkrper2">
    <w:name w:val="Body Text 2"/>
    <w:basedOn w:val="Standard"/>
    <w:rsid w:val="00A06B1F"/>
    <w:pPr>
      <w:spacing w:line="150" w:lineRule="exact"/>
    </w:pPr>
    <w:rPr>
      <w:rFonts w:ascii="Verdana" w:hAnsi="Verdana"/>
      <w:b/>
      <w:bCs/>
      <w:sz w:val="12"/>
    </w:rPr>
  </w:style>
  <w:style w:type="paragraph" w:styleId="Textkrper">
    <w:name w:val="Body Text"/>
    <w:basedOn w:val="Standard"/>
    <w:rsid w:val="0017176B"/>
    <w:pPr>
      <w:spacing w:after="120"/>
    </w:pPr>
  </w:style>
  <w:style w:type="paragraph" w:styleId="Sprechblasentext">
    <w:name w:val="Balloon Text"/>
    <w:basedOn w:val="Standard"/>
    <w:semiHidden/>
    <w:rsid w:val="00E842ED"/>
    <w:rPr>
      <w:rFonts w:ascii="Tahoma" w:hAnsi="Tahoma" w:cs="Tahoma"/>
      <w:sz w:val="16"/>
      <w:szCs w:val="16"/>
    </w:rPr>
  </w:style>
  <w:style w:type="character" w:styleId="Hyperlink">
    <w:name w:val="Hyperlink"/>
    <w:rsid w:val="00E842ED"/>
    <w:rPr>
      <w:color w:val="0000FF"/>
      <w:u w:val="single"/>
    </w:rPr>
  </w:style>
  <w:style w:type="paragraph" w:customStyle="1" w:styleId="HE">
    <w:name w:val="HE"/>
    <w:basedOn w:val="Standard"/>
    <w:rsid w:val="00E842ED"/>
    <w:pPr>
      <w:numPr>
        <w:numId w:val="2"/>
      </w:numPr>
    </w:pPr>
    <w:rPr>
      <w:rFonts w:ascii="Times New Roman" w:hAnsi="Times New Roman"/>
      <w:sz w:val="20"/>
    </w:rPr>
  </w:style>
  <w:style w:type="paragraph" w:customStyle="1" w:styleId="Listenabsatz1">
    <w:name w:val="Listenabsatz1"/>
    <w:basedOn w:val="Standard"/>
    <w:rsid w:val="00A31ADB"/>
    <w:pPr>
      <w:spacing w:after="200" w:line="276" w:lineRule="atLeast"/>
      <w:ind w:left="720"/>
    </w:pPr>
    <w:rPr>
      <w:rFonts w:ascii="Calibri" w:hAnsi="Calibri" w:cs="Calibri"/>
    </w:rPr>
  </w:style>
  <w:style w:type="paragraph" w:styleId="Listenabsatz">
    <w:name w:val="List Paragraph"/>
    <w:basedOn w:val="Standard"/>
    <w:uiPriority w:val="34"/>
    <w:qFormat/>
    <w:rsid w:val="008407AC"/>
    <w:pPr>
      <w:ind w:left="720"/>
      <w:contextualSpacing/>
    </w:pPr>
    <w:rPr>
      <w:rFonts w:ascii="Times New Roman" w:hAnsi="Times New Roman"/>
      <w:sz w:val="24"/>
      <w:szCs w:val="24"/>
    </w:rPr>
  </w:style>
  <w:style w:type="character" w:styleId="Kommentarzeichen">
    <w:name w:val="annotation reference"/>
    <w:uiPriority w:val="99"/>
    <w:semiHidden/>
    <w:unhideWhenUsed/>
    <w:rsid w:val="001632B3"/>
    <w:rPr>
      <w:sz w:val="16"/>
      <w:szCs w:val="16"/>
    </w:rPr>
  </w:style>
  <w:style w:type="paragraph" w:styleId="Kommentartext">
    <w:name w:val="annotation text"/>
    <w:basedOn w:val="Standard"/>
    <w:link w:val="KommentartextZchn"/>
    <w:uiPriority w:val="99"/>
    <w:semiHidden/>
    <w:unhideWhenUsed/>
    <w:rsid w:val="001632B3"/>
    <w:rPr>
      <w:sz w:val="20"/>
    </w:rPr>
  </w:style>
  <w:style w:type="character" w:customStyle="1" w:styleId="KommentartextZchn">
    <w:name w:val="Kommentartext Zchn"/>
    <w:link w:val="Kommentartext"/>
    <w:uiPriority w:val="99"/>
    <w:semiHidden/>
    <w:rsid w:val="001632B3"/>
    <w:rPr>
      <w:rFonts w:ascii="Arial" w:hAnsi="Arial"/>
    </w:rPr>
  </w:style>
  <w:style w:type="paragraph" w:styleId="Kommentarthema">
    <w:name w:val="annotation subject"/>
    <w:basedOn w:val="Kommentartext"/>
    <w:next w:val="Kommentartext"/>
    <w:link w:val="KommentarthemaZchn"/>
    <w:uiPriority w:val="99"/>
    <w:semiHidden/>
    <w:unhideWhenUsed/>
    <w:rsid w:val="001632B3"/>
    <w:rPr>
      <w:b/>
      <w:bCs/>
    </w:rPr>
  </w:style>
  <w:style w:type="character" w:customStyle="1" w:styleId="KommentarthemaZchn">
    <w:name w:val="Kommentarthema Zchn"/>
    <w:link w:val="Kommentarthema"/>
    <w:uiPriority w:val="99"/>
    <w:semiHidden/>
    <w:rsid w:val="001632B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2ED"/>
    <w:rPr>
      <w:rFonts w:ascii="Arial" w:hAnsi="Arial"/>
      <w:sz w:val="22"/>
    </w:rPr>
  </w:style>
  <w:style w:type="paragraph" w:styleId="berschrift1">
    <w:name w:val="heading 1"/>
    <w:basedOn w:val="Standard"/>
    <w:next w:val="Standard"/>
    <w:qFormat/>
    <w:pPr>
      <w:keepNext/>
      <w:ind w:left="284" w:hanging="284"/>
      <w:jc w:val="both"/>
      <w:outlineLvl w:val="0"/>
    </w:pPr>
    <w:rPr>
      <w:b/>
    </w:rPr>
  </w:style>
  <w:style w:type="paragraph" w:styleId="berschrift2">
    <w:name w:val="heading 2"/>
    <w:basedOn w:val="Standard"/>
    <w:next w:val="Standard"/>
    <w:qFormat/>
    <w:pPr>
      <w:keepNext/>
      <w:outlineLvl w:val="1"/>
    </w:pPr>
    <w:rPr>
      <w:sz w:val="40"/>
    </w:rPr>
  </w:style>
  <w:style w:type="paragraph" w:styleId="berschrift4">
    <w:name w:val="heading 4"/>
    <w:basedOn w:val="Standard"/>
    <w:next w:val="Standard"/>
    <w:qFormat/>
    <w:rsid w:val="00A06B1F"/>
    <w:pPr>
      <w:keepNext/>
      <w:spacing w:line="150" w:lineRule="exact"/>
      <w:outlineLvl w:val="3"/>
    </w:pPr>
    <w:rPr>
      <w:rFonts w:ascii="Verdana" w:hAnsi="Verdana"/>
      <w:b/>
      <w:bCs/>
      <w:sz w:val="12"/>
    </w:rPr>
  </w:style>
  <w:style w:type="paragraph" w:styleId="berschrift5">
    <w:name w:val="heading 5"/>
    <w:basedOn w:val="Standard"/>
    <w:next w:val="Standard"/>
    <w:qFormat/>
    <w:rsid w:val="00A06B1F"/>
    <w:pPr>
      <w:keepNext/>
      <w:spacing w:line="150" w:lineRule="exact"/>
      <w:outlineLvl w:val="4"/>
    </w:pPr>
    <w:rPr>
      <w:rFonts w:ascii="Verdana" w:hAnsi="Verdana"/>
      <w:b/>
      <w:bCs/>
      <w:color w:val="002B7F"/>
      <w:sz w:val="12"/>
    </w:rPr>
  </w:style>
  <w:style w:type="paragraph" w:styleId="berschrift7">
    <w:name w:val="heading 7"/>
    <w:basedOn w:val="Standard"/>
    <w:next w:val="Standard"/>
    <w:qFormat/>
    <w:rsid w:val="00E842ED"/>
    <w:pPr>
      <w:keepNext/>
      <w:tabs>
        <w:tab w:val="left" w:pos="552"/>
      </w:tabs>
      <w:ind w:left="356" w:firstLine="54"/>
      <w:outlineLvl w:val="6"/>
    </w:pPr>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15DFA"/>
    <w:pPr>
      <w:tabs>
        <w:tab w:val="center" w:pos="4536"/>
        <w:tab w:val="right" w:pos="9072"/>
      </w:tabs>
    </w:pPr>
  </w:style>
  <w:style w:type="paragraph" w:styleId="Kopfzeile">
    <w:name w:val="header"/>
    <w:basedOn w:val="Standard"/>
    <w:rsid w:val="00D15DFA"/>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firstLine="284"/>
      <w:jc w:val="both"/>
    </w:pPr>
  </w:style>
  <w:style w:type="paragraph" w:styleId="Textkrper-Einzug2">
    <w:name w:val="Body Text Indent 2"/>
    <w:basedOn w:val="Standard"/>
    <w:pPr>
      <w:ind w:left="426"/>
      <w:jc w:val="both"/>
    </w:pPr>
  </w:style>
  <w:style w:type="paragraph" w:styleId="Textkrper2">
    <w:name w:val="Body Text 2"/>
    <w:basedOn w:val="Standard"/>
    <w:rsid w:val="00A06B1F"/>
    <w:pPr>
      <w:spacing w:line="150" w:lineRule="exact"/>
    </w:pPr>
    <w:rPr>
      <w:rFonts w:ascii="Verdana" w:hAnsi="Verdana"/>
      <w:b/>
      <w:bCs/>
      <w:sz w:val="12"/>
    </w:rPr>
  </w:style>
  <w:style w:type="paragraph" w:styleId="Textkrper">
    <w:name w:val="Body Text"/>
    <w:basedOn w:val="Standard"/>
    <w:rsid w:val="0017176B"/>
    <w:pPr>
      <w:spacing w:after="120"/>
    </w:pPr>
  </w:style>
  <w:style w:type="paragraph" w:styleId="Sprechblasentext">
    <w:name w:val="Balloon Text"/>
    <w:basedOn w:val="Standard"/>
    <w:semiHidden/>
    <w:rsid w:val="00E842ED"/>
    <w:rPr>
      <w:rFonts w:ascii="Tahoma" w:hAnsi="Tahoma" w:cs="Tahoma"/>
      <w:sz w:val="16"/>
      <w:szCs w:val="16"/>
    </w:rPr>
  </w:style>
  <w:style w:type="character" w:styleId="Hyperlink">
    <w:name w:val="Hyperlink"/>
    <w:rsid w:val="00E842ED"/>
    <w:rPr>
      <w:color w:val="0000FF"/>
      <w:u w:val="single"/>
    </w:rPr>
  </w:style>
  <w:style w:type="paragraph" w:customStyle="1" w:styleId="HE">
    <w:name w:val="HE"/>
    <w:basedOn w:val="Standard"/>
    <w:rsid w:val="00E842ED"/>
    <w:pPr>
      <w:numPr>
        <w:numId w:val="2"/>
      </w:numPr>
    </w:pPr>
    <w:rPr>
      <w:rFonts w:ascii="Times New Roman" w:hAnsi="Times New Roman"/>
      <w:sz w:val="20"/>
    </w:rPr>
  </w:style>
  <w:style w:type="paragraph" w:customStyle="1" w:styleId="Listenabsatz1">
    <w:name w:val="Listenabsatz1"/>
    <w:basedOn w:val="Standard"/>
    <w:rsid w:val="00A31ADB"/>
    <w:pPr>
      <w:spacing w:after="200" w:line="276" w:lineRule="atLeast"/>
      <w:ind w:left="720"/>
    </w:pPr>
    <w:rPr>
      <w:rFonts w:ascii="Calibri" w:hAnsi="Calibri" w:cs="Calibri"/>
    </w:rPr>
  </w:style>
  <w:style w:type="paragraph" w:styleId="Listenabsatz">
    <w:name w:val="List Paragraph"/>
    <w:basedOn w:val="Standard"/>
    <w:uiPriority w:val="34"/>
    <w:qFormat/>
    <w:rsid w:val="008407AC"/>
    <w:pPr>
      <w:ind w:left="720"/>
      <w:contextualSpacing/>
    </w:pPr>
    <w:rPr>
      <w:rFonts w:ascii="Times New Roman" w:hAnsi="Times New Roman"/>
      <w:sz w:val="24"/>
      <w:szCs w:val="24"/>
    </w:rPr>
  </w:style>
  <w:style w:type="character" w:styleId="Kommentarzeichen">
    <w:name w:val="annotation reference"/>
    <w:uiPriority w:val="99"/>
    <w:semiHidden/>
    <w:unhideWhenUsed/>
    <w:rsid w:val="001632B3"/>
    <w:rPr>
      <w:sz w:val="16"/>
      <w:szCs w:val="16"/>
    </w:rPr>
  </w:style>
  <w:style w:type="paragraph" w:styleId="Kommentartext">
    <w:name w:val="annotation text"/>
    <w:basedOn w:val="Standard"/>
    <w:link w:val="KommentartextZchn"/>
    <w:uiPriority w:val="99"/>
    <w:semiHidden/>
    <w:unhideWhenUsed/>
    <w:rsid w:val="001632B3"/>
    <w:rPr>
      <w:sz w:val="20"/>
    </w:rPr>
  </w:style>
  <w:style w:type="character" w:customStyle="1" w:styleId="KommentartextZchn">
    <w:name w:val="Kommentartext Zchn"/>
    <w:link w:val="Kommentartext"/>
    <w:uiPriority w:val="99"/>
    <w:semiHidden/>
    <w:rsid w:val="001632B3"/>
    <w:rPr>
      <w:rFonts w:ascii="Arial" w:hAnsi="Arial"/>
    </w:rPr>
  </w:style>
  <w:style w:type="paragraph" w:styleId="Kommentarthema">
    <w:name w:val="annotation subject"/>
    <w:basedOn w:val="Kommentartext"/>
    <w:next w:val="Kommentartext"/>
    <w:link w:val="KommentarthemaZchn"/>
    <w:uiPriority w:val="99"/>
    <w:semiHidden/>
    <w:unhideWhenUsed/>
    <w:rsid w:val="001632B3"/>
    <w:rPr>
      <w:b/>
      <w:bCs/>
    </w:rPr>
  </w:style>
  <w:style w:type="character" w:customStyle="1" w:styleId="KommentarthemaZchn">
    <w:name w:val="Kommentarthema Zchn"/>
    <w:link w:val="Kommentarthema"/>
    <w:uiPriority w:val="99"/>
    <w:semiHidden/>
    <w:rsid w:val="001632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2573">
      <w:bodyDiv w:val="1"/>
      <w:marLeft w:val="0"/>
      <w:marRight w:val="0"/>
      <w:marTop w:val="0"/>
      <w:marBottom w:val="0"/>
      <w:divBdr>
        <w:top w:val="none" w:sz="0" w:space="0" w:color="auto"/>
        <w:left w:val="none" w:sz="0" w:space="0" w:color="auto"/>
        <w:bottom w:val="none" w:sz="0" w:space="0" w:color="auto"/>
        <w:right w:val="none" w:sz="0" w:space="0" w:color="auto"/>
      </w:divBdr>
    </w:div>
    <w:div w:id="719205770">
      <w:bodyDiv w:val="1"/>
      <w:marLeft w:val="0"/>
      <w:marRight w:val="0"/>
      <w:marTop w:val="0"/>
      <w:marBottom w:val="0"/>
      <w:divBdr>
        <w:top w:val="none" w:sz="0" w:space="0" w:color="auto"/>
        <w:left w:val="none" w:sz="0" w:space="0" w:color="auto"/>
        <w:bottom w:val="none" w:sz="0" w:space="0" w:color="auto"/>
        <w:right w:val="none" w:sz="0" w:space="0" w:color="auto"/>
      </w:divBdr>
      <w:divsChild>
        <w:div w:id="928197055">
          <w:marLeft w:val="446"/>
          <w:marRight w:val="0"/>
          <w:marTop w:val="0"/>
          <w:marBottom w:val="0"/>
          <w:divBdr>
            <w:top w:val="none" w:sz="0" w:space="0" w:color="auto"/>
            <w:left w:val="none" w:sz="0" w:space="0" w:color="auto"/>
            <w:bottom w:val="none" w:sz="0" w:space="0" w:color="auto"/>
            <w:right w:val="none" w:sz="0" w:space="0" w:color="auto"/>
          </w:divBdr>
        </w:div>
      </w:divsChild>
    </w:div>
    <w:div w:id="16911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10535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Protokoll der Sitzung der Gebietskooperation</vt:lpstr>
    </vt:vector>
  </TitlesOfParts>
  <Company>Landkreis Stade</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Sitzung der Gebietskooperation</dc:title>
  <dc:creator>Staack</dc:creator>
  <cp:lastModifiedBy>ST101</cp:lastModifiedBy>
  <cp:revision>9</cp:revision>
  <cp:lastPrinted>2014-10-22T08:37:00Z</cp:lastPrinted>
  <dcterms:created xsi:type="dcterms:W3CDTF">2014-10-23T07:29:00Z</dcterms:created>
  <dcterms:modified xsi:type="dcterms:W3CDTF">2014-11-13T09:10:00Z</dcterms:modified>
</cp:coreProperties>
</file>